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41722" w14:textId="77777777" w:rsidR="005C2C0A" w:rsidRDefault="005C2C0A" w:rsidP="005C2C0A">
      <w:pPr>
        <w:pStyle w:val="aa"/>
        <w:rPr>
          <w:rFonts w:ascii="黑体" w:eastAsia="黑体" w:hAnsi="黑体"/>
          <w:szCs w:val="36"/>
        </w:rPr>
      </w:pPr>
      <w:bookmarkStart w:id="0" w:name="_Toc535420487"/>
      <w:r>
        <w:rPr>
          <w:rFonts w:ascii="黑体" w:eastAsia="黑体" w:hAnsi="黑体" w:hint="eastAsia"/>
          <w:szCs w:val="36"/>
        </w:rPr>
        <w:t>江苏中天</w:t>
      </w:r>
      <w:r>
        <w:rPr>
          <w:rFonts w:ascii="黑体" w:eastAsia="黑体" w:hAnsi="黑体"/>
          <w:szCs w:val="36"/>
        </w:rPr>
        <w:t>科技股份</w:t>
      </w:r>
      <w:r>
        <w:rPr>
          <w:rFonts w:ascii="黑体" w:eastAsia="黑体" w:hAnsi="黑体" w:hint="eastAsia"/>
          <w:szCs w:val="36"/>
        </w:rPr>
        <w:t>有限公司</w:t>
      </w:r>
    </w:p>
    <w:p w14:paraId="67E8324A" w14:textId="77777777" w:rsidR="005C2C0A" w:rsidRPr="005C2C0A" w:rsidRDefault="005C2C0A" w:rsidP="005C2C0A">
      <w:pPr>
        <w:pStyle w:val="aa"/>
        <w:rPr>
          <w:rFonts w:ascii="黑体" w:eastAsia="黑体" w:hAnsi="黑体"/>
          <w:szCs w:val="36"/>
        </w:rPr>
      </w:pPr>
      <w:r w:rsidRPr="005C2C0A">
        <w:rPr>
          <w:rFonts w:ascii="黑体" w:eastAsia="黑体" w:hAnsi="黑体"/>
          <w:szCs w:val="36"/>
        </w:rPr>
        <w:t>员工合</w:t>
      </w:r>
      <w:proofErr w:type="gramStart"/>
      <w:r w:rsidRPr="005C2C0A">
        <w:rPr>
          <w:rFonts w:ascii="黑体" w:eastAsia="黑体" w:hAnsi="黑体"/>
          <w:szCs w:val="36"/>
        </w:rPr>
        <w:t>规</w:t>
      </w:r>
      <w:proofErr w:type="gramEnd"/>
      <w:r w:rsidRPr="005C2C0A">
        <w:rPr>
          <w:rFonts w:ascii="黑体" w:eastAsia="黑体" w:hAnsi="黑体"/>
          <w:szCs w:val="36"/>
        </w:rPr>
        <w:t>培训</w:t>
      </w:r>
      <w:r w:rsidRPr="005C2C0A">
        <w:rPr>
          <w:rFonts w:ascii="黑体" w:eastAsia="黑体" w:hAnsi="黑体" w:hint="eastAsia"/>
          <w:szCs w:val="36"/>
        </w:rPr>
        <w:t>实施细则</w:t>
      </w:r>
      <w:bookmarkEnd w:id="0"/>
    </w:p>
    <w:p w14:paraId="51DE30E6" w14:textId="77777777" w:rsidR="005C2C0A" w:rsidRPr="004172F7" w:rsidRDefault="005C2C0A" w:rsidP="005C2C0A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14:paraId="5406D699" w14:textId="77777777" w:rsidR="005C2C0A" w:rsidRPr="005C2C0A" w:rsidRDefault="005C2C0A" w:rsidP="005C2C0A">
      <w:pPr>
        <w:widowControl/>
        <w:autoSpaceDE w:val="0"/>
        <w:autoSpaceDN w:val="0"/>
        <w:adjustRightInd w:val="0"/>
        <w:spacing w:before="240" w:after="240"/>
        <w:jc w:val="center"/>
        <w:rPr>
          <w:rFonts w:ascii="仿宋" w:eastAsia="仿宋" w:hAnsi="仿宋" w:cs="Courier New"/>
          <w:b/>
          <w:kern w:val="0"/>
          <w:sz w:val="32"/>
          <w:szCs w:val="32"/>
        </w:rPr>
      </w:pPr>
      <w:r w:rsidRPr="005C2C0A">
        <w:rPr>
          <w:rFonts w:ascii="仿宋" w:eastAsia="仿宋" w:hAnsi="仿宋" w:cs="Courier New"/>
          <w:b/>
          <w:kern w:val="0"/>
          <w:sz w:val="32"/>
          <w:szCs w:val="32"/>
        </w:rPr>
        <w:t>第一章</w:t>
      </w:r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 xml:space="preserve"> </w:t>
      </w:r>
      <w:r>
        <w:rPr>
          <w:rFonts w:ascii="仿宋" w:eastAsia="仿宋" w:hAnsi="仿宋" w:cs="Courier New" w:hint="eastAsia"/>
          <w:b/>
          <w:kern w:val="0"/>
          <w:sz w:val="32"/>
          <w:szCs w:val="32"/>
        </w:rPr>
        <w:t>概述</w:t>
      </w:r>
    </w:p>
    <w:p w14:paraId="25638CC4" w14:textId="77777777" w:rsidR="005C2C0A" w:rsidRPr="005C2C0A" w:rsidRDefault="005C2C0A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 w:rsidRPr="005C2C0A">
        <w:rPr>
          <w:rFonts w:ascii="仿宋" w:eastAsia="仿宋" w:hAnsi="仿宋" w:cs="Times New Roman"/>
          <w:sz w:val="32"/>
          <w:szCs w:val="32"/>
        </w:rPr>
        <w:t>为确保</w:t>
      </w:r>
      <w:r>
        <w:rPr>
          <w:rFonts w:ascii="仿宋" w:eastAsia="仿宋" w:hAnsi="仿宋" w:cs="Times New Roman" w:hint="eastAsia"/>
          <w:sz w:val="32"/>
          <w:szCs w:val="32"/>
        </w:rPr>
        <w:t>江苏</w:t>
      </w:r>
      <w:r>
        <w:rPr>
          <w:rFonts w:ascii="仿宋" w:eastAsia="仿宋" w:hAnsi="仿宋" w:hint="eastAsia"/>
          <w:sz w:val="32"/>
          <w:szCs w:val="32"/>
        </w:rPr>
        <w:t>中天科技股份有限公司</w:t>
      </w:r>
      <w:r w:rsidRPr="005C2C0A">
        <w:rPr>
          <w:rFonts w:ascii="仿宋" w:eastAsia="仿宋" w:hAnsi="仿宋" w:hint="eastAsia"/>
          <w:sz w:val="32"/>
          <w:szCs w:val="32"/>
        </w:rPr>
        <w:t>（以下</w:t>
      </w:r>
      <w:r w:rsidRPr="005C2C0A">
        <w:rPr>
          <w:rFonts w:ascii="仿宋" w:eastAsia="仿宋" w:hAnsi="仿宋"/>
          <w:sz w:val="32"/>
          <w:szCs w:val="32"/>
        </w:rPr>
        <w:t>简称“</w:t>
      </w:r>
      <w:r>
        <w:rPr>
          <w:rFonts w:ascii="仿宋" w:eastAsia="仿宋" w:hAnsi="仿宋" w:hint="eastAsia"/>
          <w:b/>
          <w:sz w:val="32"/>
          <w:szCs w:val="32"/>
        </w:rPr>
        <w:t>股份公司</w:t>
      </w:r>
      <w:r w:rsidRPr="005C2C0A">
        <w:rPr>
          <w:rFonts w:ascii="仿宋" w:eastAsia="仿宋" w:hAnsi="仿宋"/>
          <w:sz w:val="32"/>
          <w:szCs w:val="32"/>
        </w:rPr>
        <w:t>”）</w:t>
      </w:r>
      <w:r w:rsidRPr="005C2C0A">
        <w:rPr>
          <w:rFonts w:ascii="仿宋" w:eastAsia="仿宋" w:hAnsi="仿宋" w:cs="Times New Roman"/>
          <w:sz w:val="32"/>
          <w:szCs w:val="32"/>
        </w:rPr>
        <w:t>员工</w:t>
      </w:r>
      <w:r w:rsidRPr="005C2C0A">
        <w:rPr>
          <w:rFonts w:ascii="仿宋" w:eastAsia="仿宋" w:hAnsi="仿宋" w:cs="Times New Roman" w:hint="eastAsia"/>
          <w:sz w:val="32"/>
          <w:szCs w:val="32"/>
        </w:rPr>
        <w:t>更好地</w:t>
      </w:r>
      <w:r w:rsidRPr="005C2C0A">
        <w:rPr>
          <w:rFonts w:ascii="仿宋" w:eastAsia="仿宋" w:hAnsi="仿宋" w:cs="Times New Roman"/>
          <w:sz w:val="32"/>
          <w:szCs w:val="32"/>
        </w:rPr>
        <w:t>理解</w:t>
      </w:r>
      <w:r>
        <w:rPr>
          <w:rFonts w:ascii="仿宋" w:eastAsia="仿宋" w:hAnsi="仿宋" w:cs="Times New Roman" w:hint="eastAsia"/>
          <w:sz w:val="32"/>
          <w:szCs w:val="32"/>
        </w:rPr>
        <w:t>国内和业务所在国</w:t>
      </w:r>
      <w:r w:rsidRPr="005C2C0A">
        <w:rPr>
          <w:rFonts w:ascii="仿宋" w:eastAsia="仿宋" w:hAnsi="仿宋" w:cs="Times New Roman"/>
          <w:sz w:val="32"/>
          <w:szCs w:val="32"/>
        </w:rPr>
        <w:t>适用的法律</w:t>
      </w:r>
      <w:r w:rsidRPr="005C2C0A">
        <w:rPr>
          <w:rFonts w:ascii="仿宋" w:eastAsia="仿宋" w:hAnsi="仿宋" w:cs="Times New Roman" w:hint="eastAsia"/>
          <w:sz w:val="32"/>
          <w:szCs w:val="32"/>
        </w:rPr>
        <w:t>法规</w:t>
      </w:r>
      <w:r w:rsidRPr="009B78F7">
        <w:rPr>
          <w:rFonts w:ascii="仿宋" w:eastAsia="仿宋" w:hAnsi="仿宋" w:cs="Courier New" w:hint="eastAsia"/>
          <w:kern w:val="0"/>
          <w:sz w:val="32"/>
          <w:szCs w:val="32"/>
        </w:rPr>
        <w:t>（统称“</w:t>
      </w:r>
      <w:r w:rsidRPr="009F3EAF">
        <w:rPr>
          <w:rFonts w:ascii="仿宋" w:eastAsia="仿宋" w:hAnsi="仿宋" w:cs="Courier New" w:hint="eastAsia"/>
          <w:b/>
          <w:kern w:val="0"/>
          <w:sz w:val="32"/>
          <w:szCs w:val="32"/>
        </w:rPr>
        <w:t>相关法律法规</w:t>
      </w:r>
      <w:r w:rsidRPr="009B78F7">
        <w:rPr>
          <w:rFonts w:ascii="仿宋" w:eastAsia="仿宋" w:hAnsi="仿宋" w:cs="Courier New" w:hint="eastAsia"/>
          <w:kern w:val="0"/>
          <w:sz w:val="32"/>
          <w:szCs w:val="32"/>
        </w:rPr>
        <w:t>”）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《合规工作</w:t>
      </w:r>
      <w:r>
        <w:rPr>
          <w:rFonts w:ascii="仿宋" w:eastAsia="仿宋" w:hAnsi="仿宋"/>
          <w:sz w:val="32"/>
          <w:szCs w:val="32"/>
        </w:rPr>
        <w:t>管理总则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员工合规行为准则》以及</w:t>
      </w:r>
      <w:r>
        <w:rPr>
          <w:rFonts w:ascii="仿宋" w:eastAsia="仿宋" w:hAnsi="仿宋" w:cs="Courier New"/>
          <w:kern w:val="0"/>
          <w:sz w:val="32"/>
          <w:szCs w:val="32"/>
        </w:rPr>
        <w:t>其他</w:t>
      </w:r>
      <w:r w:rsidRPr="009B78F7">
        <w:rPr>
          <w:rFonts w:ascii="仿宋" w:eastAsia="仿宋" w:hAnsi="仿宋" w:cs="Courier New" w:hint="eastAsia"/>
          <w:kern w:val="0"/>
          <w:sz w:val="32"/>
          <w:szCs w:val="32"/>
        </w:rPr>
        <w:t>合规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制度</w:t>
      </w:r>
      <w:r>
        <w:rPr>
          <w:rFonts w:ascii="仿宋" w:eastAsia="仿宋" w:hAnsi="仿宋" w:cs="Courier New"/>
          <w:kern w:val="0"/>
          <w:sz w:val="32"/>
          <w:szCs w:val="32"/>
        </w:rPr>
        <w:t>和</w:t>
      </w:r>
      <w:r w:rsidRPr="009B78F7">
        <w:rPr>
          <w:rFonts w:ascii="仿宋" w:eastAsia="仿宋" w:hAnsi="仿宋" w:cs="Courier New" w:hint="eastAsia"/>
          <w:kern w:val="0"/>
          <w:sz w:val="32"/>
          <w:szCs w:val="32"/>
        </w:rPr>
        <w:t>要求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（统称</w:t>
      </w:r>
      <w:r>
        <w:rPr>
          <w:rFonts w:ascii="仿宋" w:eastAsia="仿宋" w:hAnsi="仿宋" w:cs="Courier New"/>
          <w:kern w:val="0"/>
          <w:sz w:val="32"/>
          <w:szCs w:val="32"/>
        </w:rPr>
        <w:t>“</w:t>
      </w:r>
      <w:r w:rsidRPr="00744814">
        <w:rPr>
          <w:rFonts w:ascii="仿宋" w:eastAsia="仿宋" w:hAnsi="仿宋" w:cs="Courier New"/>
          <w:b/>
          <w:kern w:val="0"/>
          <w:sz w:val="32"/>
          <w:szCs w:val="32"/>
        </w:rPr>
        <w:t>中天科技合规</w:t>
      </w:r>
      <w:r w:rsidRPr="00744814">
        <w:rPr>
          <w:rFonts w:ascii="仿宋" w:eastAsia="仿宋" w:hAnsi="仿宋" w:cs="Courier New" w:hint="eastAsia"/>
          <w:b/>
          <w:kern w:val="0"/>
          <w:sz w:val="32"/>
          <w:szCs w:val="32"/>
        </w:rPr>
        <w:t>制度</w:t>
      </w:r>
      <w:r w:rsidRPr="00744814">
        <w:rPr>
          <w:rFonts w:ascii="仿宋" w:eastAsia="仿宋" w:hAnsi="仿宋" w:cs="Courier New"/>
          <w:kern w:val="0"/>
          <w:sz w:val="32"/>
          <w:szCs w:val="32"/>
        </w:rPr>
        <w:t>”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）</w:t>
      </w:r>
      <w:r w:rsidRPr="009B78F7">
        <w:rPr>
          <w:rFonts w:ascii="仿宋" w:eastAsia="仿宋" w:hAnsi="仿宋" w:cs="Courier New" w:hint="eastAsia"/>
          <w:kern w:val="0"/>
          <w:sz w:val="32"/>
          <w:szCs w:val="32"/>
        </w:rPr>
        <w:t>，结合公司运营业务所处环境，特制定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本《细则》</w:t>
      </w:r>
      <w:r w:rsidRPr="009B78F7">
        <w:rPr>
          <w:rFonts w:ascii="仿宋" w:eastAsia="仿宋" w:hAnsi="仿宋" w:cs="Courier New" w:hint="eastAsia"/>
          <w:kern w:val="0"/>
          <w:sz w:val="32"/>
          <w:szCs w:val="32"/>
        </w:rPr>
        <w:t>。</w:t>
      </w:r>
    </w:p>
    <w:p w14:paraId="771C053B" w14:textId="2FAF0E3A" w:rsidR="005C2C0A" w:rsidRDefault="008B0F6B" w:rsidP="008B0F6B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本《细则》</w:t>
      </w:r>
      <w:r w:rsidRPr="00B818D7">
        <w:rPr>
          <w:rFonts w:ascii="仿宋" w:eastAsia="仿宋" w:hAnsi="仿宋" w:cs="Courier New" w:hint="eastAsia"/>
          <w:kern w:val="0"/>
          <w:sz w:val="32"/>
          <w:szCs w:val="32"/>
        </w:rPr>
        <w:t>用于规范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股份公司</w:t>
      </w:r>
      <w:r w:rsidRPr="00870365">
        <w:rPr>
          <w:rFonts w:ascii="仿宋" w:eastAsia="仿宋" w:hAnsi="仿宋" w:cs="Courier New" w:hint="eastAsia"/>
          <w:kern w:val="0"/>
          <w:sz w:val="32"/>
          <w:szCs w:val="32"/>
        </w:rPr>
        <w:t>及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其境内外</w:t>
      </w:r>
      <w:r w:rsidR="006C1C39">
        <w:rPr>
          <w:rFonts w:ascii="仿宋" w:eastAsia="仿宋" w:hAnsi="仿宋" w:cs="Courier New" w:hint="eastAsia"/>
          <w:kern w:val="0"/>
          <w:sz w:val="32"/>
          <w:szCs w:val="32"/>
        </w:rPr>
        <w:t>控股子公司</w:t>
      </w:r>
      <w:r w:rsidRPr="00FF5D92">
        <w:rPr>
          <w:rFonts w:ascii="仿宋" w:eastAsia="仿宋" w:hAnsi="仿宋" w:hint="eastAsia"/>
          <w:sz w:val="32"/>
          <w:szCs w:val="32"/>
        </w:rPr>
        <w:t>（以下称</w:t>
      </w:r>
      <w:r w:rsidR="006C1C39" w:rsidRPr="00FF5D92">
        <w:rPr>
          <w:rFonts w:ascii="仿宋" w:eastAsia="仿宋" w:hAnsi="仿宋" w:hint="eastAsia"/>
          <w:sz w:val="32"/>
          <w:szCs w:val="32"/>
        </w:rPr>
        <w:t>“</w:t>
      </w:r>
      <w:r w:rsidR="006C1C39">
        <w:rPr>
          <w:rFonts w:ascii="仿宋" w:eastAsia="仿宋" w:hAnsi="仿宋" w:hint="eastAsia"/>
          <w:b/>
          <w:sz w:val="32"/>
          <w:szCs w:val="32"/>
        </w:rPr>
        <w:t>子公司</w:t>
      </w:r>
      <w:r w:rsidR="006C1C39" w:rsidRPr="00FF5D92">
        <w:rPr>
          <w:rFonts w:ascii="仿宋" w:eastAsia="仿宋" w:hAnsi="仿宋" w:hint="eastAsia"/>
          <w:sz w:val="32"/>
          <w:szCs w:val="32"/>
        </w:rPr>
        <w:t>”</w:t>
      </w:r>
      <w:r w:rsidRPr="00FF5D92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的</w:t>
      </w:r>
      <w:r w:rsidR="005C2C0A" w:rsidRPr="005C2C0A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="005C2C0A" w:rsidRPr="005C2C0A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5C2C0A" w:rsidRPr="005C2C0A">
        <w:rPr>
          <w:rFonts w:ascii="仿宋" w:eastAsia="仿宋" w:hAnsi="仿宋" w:cs="Times New Roman"/>
          <w:sz w:val="32"/>
          <w:szCs w:val="32"/>
        </w:rPr>
        <w:t>培训</w:t>
      </w:r>
      <w:r w:rsidR="005C2C0A" w:rsidRPr="005C2C0A">
        <w:rPr>
          <w:rFonts w:ascii="仿宋" w:eastAsia="仿宋" w:hAnsi="仿宋" w:cs="Times New Roman" w:hint="eastAsia"/>
          <w:sz w:val="32"/>
          <w:szCs w:val="32"/>
        </w:rPr>
        <w:t>的</w:t>
      </w:r>
      <w:r w:rsidR="005C2C0A" w:rsidRPr="005C2C0A">
        <w:rPr>
          <w:rFonts w:ascii="仿宋" w:eastAsia="仿宋" w:hAnsi="仿宋" w:cs="Times New Roman"/>
          <w:sz w:val="32"/>
          <w:szCs w:val="32"/>
        </w:rPr>
        <w:t>方法</w:t>
      </w:r>
      <w:r w:rsidR="005C2C0A" w:rsidRPr="005C2C0A">
        <w:rPr>
          <w:rFonts w:ascii="仿宋" w:eastAsia="仿宋" w:hAnsi="仿宋" w:cs="Times New Roman" w:hint="eastAsia"/>
          <w:sz w:val="32"/>
          <w:szCs w:val="32"/>
        </w:rPr>
        <w:t>、</w:t>
      </w:r>
      <w:r w:rsidR="005C2C0A" w:rsidRPr="005C2C0A">
        <w:rPr>
          <w:rFonts w:ascii="仿宋" w:eastAsia="仿宋" w:hAnsi="仿宋" w:cs="Times New Roman"/>
          <w:sz w:val="32"/>
          <w:szCs w:val="32"/>
        </w:rPr>
        <w:t>参加培训的人员</w:t>
      </w:r>
      <w:r w:rsidR="001201A9">
        <w:rPr>
          <w:rFonts w:ascii="仿宋" w:eastAsia="仿宋" w:hAnsi="仿宋" w:cs="Times New Roman" w:hint="eastAsia"/>
          <w:sz w:val="32"/>
          <w:szCs w:val="32"/>
        </w:rPr>
        <w:t>、</w:t>
      </w:r>
      <w:r w:rsidR="005C2C0A" w:rsidRPr="005C2C0A">
        <w:rPr>
          <w:rFonts w:ascii="仿宋" w:eastAsia="仿宋" w:hAnsi="仿宋" w:cs="Times New Roman"/>
          <w:sz w:val="32"/>
          <w:szCs w:val="32"/>
        </w:rPr>
        <w:t>参加培训的频率以及</w:t>
      </w:r>
      <w:r w:rsidR="005C2C0A" w:rsidRPr="005C2C0A">
        <w:rPr>
          <w:rFonts w:ascii="仿宋" w:eastAsia="仿宋" w:hAnsi="仿宋" w:cs="Times New Roman" w:hint="eastAsia"/>
          <w:sz w:val="32"/>
          <w:szCs w:val="32"/>
        </w:rPr>
        <w:t>对培训效果的监督指导</w:t>
      </w:r>
      <w:r w:rsidR="005C2C0A" w:rsidRPr="005C2C0A">
        <w:rPr>
          <w:rFonts w:ascii="仿宋" w:eastAsia="仿宋" w:hAnsi="仿宋" w:cs="Times New Roman"/>
          <w:sz w:val="32"/>
          <w:szCs w:val="32"/>
        </w:rPr>
        <w:t>。</w:t>
      </w:r>
    </w:p>
    <w:p w14:paraId="4A4811D0" w14:textId="77777777" w:rsidR="00980E76" w:rsidRPr="008B0F6B" w:rsidRDefault="00980E76" w:rsidP="00980E76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本《细则》</w:t>
      </w:r>
      <w:r w:rsidRPr="00B818D7">
        <w:rPr>
          <w:rFonts w:ascii="仿宋" w:eastAsia="仿宋" w:hAnsi="仿宋" w:cs="Courier New" w:hint="eastAsia"/>
          <w:kern w:val="0"/>
          <w:sz w:val="32"/>
          <w:szCs w:val="32"/>
        </w:rPr>
        <w:t>适用于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股份</w:t>
      </w:r>
      <w:r>
        <w:rPr>
          <w:rFonts w:ascii="仿宋" w:eastAsia="仿宋" w:hAnsi="仿宋" w:cs="Courier New"/>
          <w:kern w:val="0"/>
          <w:sz w:val="32"/>
          <w:szCs w:val="32"/>
        </w:rPr>
        <w:t>公司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以及所属单位</w:t>
      </w:r>
      <w:r w:rsidRPr="00B818D7">
        <w:rPr>
          <w:rFonts w:ascii="仿宋" w:eastAsia="仿宋" w:hAnsi="仿宋" w:cs="Courier New" w:hint="eastAsia"/>
          <w:kern w:val="0"/>
          <w:sz w:val="32"/>
          <w:szCs w:val="32"/>
        </w:rPr>
        <w:t>全体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员工</w:t>
      </w:r>
      <w:r w:rsidRPr="00B818D7">
        <w:rPr>
          <w:rFonts w:ascii="仿宋" w:eastAsia="仿宋" w:hAnsi="仿宋" w:cs="Courier New" w:hint="eastAsia"/>
          <w:kern w:val="0"/>
          <w:sz w:val="32"/>
          <w:szCs w:val="32"/>
        </w:rPr>
        <w:t>。</w:t>
      </w:r>
    </w:p>
    <w:p w14:paraId="1C95EAA8" w14:textId="11461559" w:rsidR="005C2C0A" w:rsidRPr="004172F7" w:rsidRDefault="008B0F6B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股份公司及所属单位合</w:t>
      </w:r>
      <w:proofErr w:type="gramStart"/>
      <w:r>
        <w:rPr>
          <w:rFonts w:ascii="仿宋" w:eastAsia="仿宋" w:hAnsi="仿宋" w:cs="Times New Roman"/>
          <w:sz w:val="32"/>
          <w:szCs w:val="32"/>
        </w:rPr>
        <w:t>规</w:t>
      </w:r>
      <w:proofErr w:type="gramEnd"/>
      <w:r>
        <w:rPr>
          <w:rFonts w:ascii="仿宋" w:eastAsia="仿宋" w:hAnsi="仿宋" w:cs="Times New Roman"/>
          <w:sz w:val="32"/>
          <w:szCs w:val="32"/>
        </w:rPr>
        <w:t>主管部门</w:t>
      </w:r>
      <w:r w:rsidR="005C2C0A">
        <w:rPr>
          <w:rFonts w:ascii="仿宋" w:eastAsia="仿宋" w:hAnsi="仿宋" w:cs="Times New Roman" w:hint="eastAsia"/>
          <w:sz w:val="32"/>
          <w:szCs w:val="32"/>
        </w:rPr>
        <w:t>及子公司</w:t>
      </w:r>
      <w:r w:rsidR="00AB2E29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="00AB2E29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AB2E29">
        <w:rPr>
          <w:rFonts w:ascii="仿宋" w:eastAsia="仿宋" w:hAnsi="仿宋" w:cs="Times New Roman" w:hint="eastAsia"/>
          <w:sz w:val="32"/>
          <w:szCs w:val="32"/>
        </w:rPr>
        <w:t>主管部门</w:t>
      </w:r>
      <w:r w:rsidR="005C2C0A" w:rsidRPr="004172F7">
        <w:rPr>
          <w:rFonts w:ascii="仿宋" w:eastAsia="仿宋" w:hAnsi="仿宋" w:cs="Times New Roman"/>
          <w:sz w:val="32"/>
          <w:szCs w:val="32"/>
        </w:rPr>
        <w:t>负责</w:t>
      </w:r>
      <w:r w:rsidR="005C2C0A">
        <w:rPr>
          <w:rFonts w:ascii="仿宋" w:eastAsia="仿宋" w:hAnsi="仿宋" w:cs="Times New Roman" w:hint="eastAsia"/>
          <w:sz w:val="32"/>
          <w:szCs w:val="32"/>
        </w:rPr>
        <w:t>制定、实施</w:t>
      </w:r>
      <w:r w:rsidR="005C2C0A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="005C2C0A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5C2C0A">
        <w:rPr>
          <w:rFonts w:ascii="仿宋" w:eastAsia="仿宋" w:hAnsi="仿宋" w:cs="Times New Roman"/>
          <w:sz w:val="32"/>
          <w:szCs w:val="32"/>
        </w:rPr>
        <w:t>培训计划</w:t>
      </w:r>
      <w:r w:rsidR="005C2C0A">
        <w:rPr>
          <w:rFonts w:ascii="仿宋" w:eastAsia="仿宋" w:hAnsi="仿宋" w:cs="Times New Roman" w:hint="eastAsia"/>
          <w:sz w:val="32"/>
          <w:szCs w:val="32"/>
        </w:rPr>
        <w:t>，</w:t>
      </w:r>
      <w:r w:rsidR="005C2C0A" w:rsidRPr="004172F7">
        <w:rPr>
          <w:rFonts w:ascii="仿宋" w:eastAsia="仿宋" w:hAnsi="仿宋" w:cs="Times New Roman"/>
          <w:sz w:val="32"/>
          <w:szCs w:val="32"/>
        </w:rPr>
        <w:t>监督员工</w:t>
      </w:r>
      <w:r w:rsidR="005C2C0A">
        <w:rPr>
          <w:rFonts w:ascii="仿宋" w:eastAsia="仿宋" w:hAnsi="仿宋" w:cs="Times New Roman" w:hint="eastAsia"/>
          <w:sz w:val="32"/>
          <w:szCs w:val="32"/>
        </w:rPr>
        <w:t>完成合</w:t>
      </w:r>
      <w:proofErr w:type="gramStart"/>
      <w:r w:rsidR="005C2C0A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5C2C0A">
        <w:rPr>
          <w:rFonts w:ascii="仿宋" w:eastAsia="仿宋" w:hAnsi="仿宋" w:cs="Times New Roman"/>
          <w:sz w:val="32"/>
          <w:szCs w:val="32"/>
        </w:rPr>
        <w:t>培训</w:t>
      </w:r>
      <w:r w:rsidR="005C2C0A">
        <w:rPr>
          <w:rFonts w:ascii="仿宋" w:eastAsia="仿宋" w:hAnsi="仿宋" w:cs="Times New Roman" w:hint="eastAsia"/>
          <w:sz w:val="32"/>
          <w:szCs w:val="32"/>
        </w:rPr>
        <w:t>任务</w:t>
      </w:r>
      <w:r w:rsidR="005C2C0A" w:rsidRPr="004172F7">
        <w:rPr>
          <w:rFonts w:ascii="仿宋" w:eastAsia="仿宋" w:hAnsi="仿宋" w:cs="Times New Roman"/>
          <w:sz w:val="32"/>
          <w:szCs w:val="32"/>
        </w:rPr>
        <w:t>，</w:t>
      </w:r>
      <w:r w:rsidR="005C2C0A">
        <w:rPr>
          <w:rFonts w:ascii="仿宋" w:eastAsia="仿宋" w:hAnsi="仿宋" w:cs="Times New Roman" w:hint="eastAsia"/>
          <w:sz w:val="32"/>
          <w:szCs w:val="32"/>
        </w:rPr>
        <w:t>并负责对本</w:t>
      </w:r>
      <w:r w:rsidR="00DD7283">
        <w:rPr>
          <w:rFonts w:ascii="仿宋" w:eastAsia="仿宋" w:hAnsi="仿宋" w:cs="Times New Roman" w:hint="eastAsia"/>
          <w:sz w:val="32"/>
          <w:szCs w:val="32"/>
        </w:rPr>
        <w:t>《细则》</w:t>
      </w:r>
      <w:r w:rsidR="005C2C0A">
        <w:rPr>
          <w:rFonts w:ascii="仿宋" w:eastAsia="仿宋" w:hAnsi="仿宋" w:cs="Times New Roman" w:hint="eastAsia"/>
          <w:sz w:val="32"/>
          <w:szCs w:val="32"/>
        </w:rPr>
        <w:t>进行解释和指导。</w:t>
      </w:r>
    </w:p>
    <w:p w14:paraId="3E5801E7" w14:textId="77777777" w:rsidR="005C2C0A" w:rsidRPr="004172F7" w:rsidRDefault="008B0F6B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股份公司及所属单位合</w:t>
      </w:r>
      <w:proofErr w:type="gramStart"/>
      <w:r>
        <w:rPr>
          <w:rFonts w:ascii="仿宋" w:eastAsia="仿宋" w:hAnsi="仿宋" w:cs="Times New Roman"/>
          <w:sz w:val="32"/>
          <w:szCs w:val="32"/>
        </w:rPr>
        <w:t>规</w:t>
      </w:r>
      <w:proofErr w:type="gramEnd"/>
      <w:r>
        <w:rPr>
          <w:rFonts w:ascii="仿宋" w:eastAsia="仿宋" w:hAnsi="仿宋" w:cs="Times New Roman"/>
          <w:sz w:val="32"/>
          <w:szCs w:val="32"/>
        </w:rPr>
        <w:t>主管部门</w:t>
      </w:r>
      <w:r w:rsidR="002E67AE">
        <w:rPr>
          <w:rFonts w:ascii="仿宋" w:eastAsia="仿宋" w:hAnsi="仿宋" w:cs="Times New Roman" w:hint="eastAsia"/>
          <w:sz w:val="32"/>
          <w:szCs w:val="32"/>
        </w:rPr>
        <w:t>开展</w:t>
      </w:r>
      <w:r w:rsidR="002E67AE">
        <w:rPr>
          <w:rFonts w:ascii="仿宋" w:eastAsia="仿宋" w:hAnsi="仿宋" w:cs="Times New Roman"/>
          <w:sz w:val="32"/>
          <w:szCs w:val="32"/>
        </w:rPr>
        <w:t>的培训主要以线上培训为主，但</w:t>
      </w:r>
      <w:r w:rsidR="002E67AE">
        <w:rPr>
          <w:rFonts w:ascii="仿宋" w:eastAsia="仿宋" w:hAnsi="仿宋" w:cs="Times New Roman" w:hint="eastAsia"/>
          <w:sz w:val="32"/>
          <w:szCs w:val="32"/>
        </w:rPr>
        <w:t>条件允许</w:t>
      </w:r>
      <w:r w:rsidR="002E67AE">
        <w:rPr>
          <w:rFonts w:ascii="仿宋" w:eastAsia="仿宋" w:hAnsi="仿宋" w:cs="Times New Roman"/>
          <w:sz w:val="32"/>
          <w:szCs w:val="32"/>
        </w:rPr>
        <w:t>情况下应</w:t>
      </w:r>
      <w:r w:rsidR="005C2C0A">
        <w:rPr>
          <w:rFonts w:ascii="仿宋" w:eastAsia="仿宋" w:hAnsi="仿宋" w:cs="Times New Roman" w:hint="eastAsia"/>
          <w:sz w:val="32"/>
          <w:szCs w:val="32"/>
        </w:rPr>
        <w:t>协同各</w:t>
      </w:r>
      <w:r>
        <w:rPr>
          <w:rFonts w:ascii="仿宋" w:eastAsia="仿宋" w:hAnsi="仿宋" w:cs="Times New Roman" w:hint="eastAsia"/>
          <w:sz w:val="32"/>
          <w:szCs w:val="32"/>
        </w:rPr>
        <w:t>所属单位</w:t>
      </w:r>
      <w:r w:rsidR="005C2C0A">
        <w:rPr>
          <w:rFonts w:ascii="仿宋" w:eastAsia="仿宋" w:hAnsi="仿宋" w:cs="Times New Roman" w:hint="eastAsia"/>
          <w:sz w:val="32"/>
          <w:szCs w:val="32"/>
        </w:rPr>
        <w:t>开展</w:t>
      </w:r>
      <w:r w:rsidR="005C2C0A" w:rsidRPr="004172F7">
        <w:rPr>
          <w:rFonts w:ascii="仿宋" w:eastAsia="仿宋" w:hAnsi="仿宋" w:cs="Times New Roman"/>
          <w:sz w:val="32"/>
          <w:szCs w:val="32"/>
        </w:rPr>
        <w:t>现场培训，</w:t>
      </w:r>
      <w:r w:rsidR="005C2C0A">
        <w:rPr>
          <w:rFonts w:ascii="仿宋" w:eastAsia="仿宋" w:hAnsi="仿宋" w:cs="Times New Roman" w:hint="eastAsia"/>
          <w:sz w:val="32"/>
          <w:szCs w:val="32"/>
        </w:rPr>
        <w:t>使员工在</w:t>
      </w:r>
      <w:r w:rsidR="002E67AE">
        <w:rPr>
          <w:rFonts w:ascii="仿宋" w:eastAsia="仿宋" w:hAnsi="仿宋" w:cs="Times New Roman" w:hint="eastAsia"/>
          <w:sz w:val="32"/>
          <w:szCs w:val="32"/>
        </w:rPr>
        <w:t>线上</w:t>
      </w:r>
      <w:r w:rsidR="005C2C0A">
        <w:rPr>
          <w:rFonts w:ascii="仿宋" w:eastAsia="仿宋" w:hAnsi="仿宋" w:cs="Times New Roman" w:hint="eastAsia"/>
          <w:sz w:val="32"/>
          <w:szCs w:val="32"/>
        </w:rPr>
        <w:t>培训的基础上充分理解合</w:t>
      </w:r>
      <w:proofErr w:type="gramStart"/>
      <w:r w:rsidR="005C2C0A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5C2C0A">
        <w:rPr>
          <w:rFonts w:ascii="仿宋" w:eastAsia="仿宋" w:hAnsi="仿宋" w:cs="Times New Roman" w:hint="eastAsia"/>
          <w:sz w:val="32"/>
          <w:szCs w:val="32"/>
        </w:rPr>
        <w:t>业</w:t>
      </w:r>
      <w:r w:rsidR="005C2C0A">
        <w:rPr>
          <w:rFonts w:ascii="仿宋" w:eastAsia="仿宋" w:hAnsi="仿宋" w:cs="Times New Roman" w:hint="eastAsia"/>
          <w:sz w:val="32"/>
          <w:szCs w:val="32"/>
        </w:rPr>
        <w:lastRenderedPageBreak/>
        <w:t>务。</w:t>
      </w:r>
    </w:p>
    <w:p w14:paraId="314CAF22" w14:textId="77777777" w:rsidR="008B0F6B" w:rsidRPr="008B0F6B" w:rsidRDefault="008B0F6B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本《细则》</w:t>
      </w:r>
      <w:r w:rsidRPr="00B818D7">
        <w:rPr>
          <w:rFonts w:ascii="仿宋" w:eastAsia="仿宋" w:hAnsi="仿宋" w:cs="Courier New" w:hint="eastAsia"/>
          <w:kern w:val="0"/>
          <w:sz w:val="32"/>
          <w:szCs w:val="32"/>
        </w:rPr>
        <w:t>涉及定义如下：</w:t>
      </w:r>
    </w:p>
    <w:p w14:paraId="65E77D19" w14:textId="77777777" w:rsidR="008B0F6B" w:rsidRPr="008B0F6B" w:rsidRDefault="008B0F6B" w:rsidP="008B0F6B">
      <w:pPr>
        <w:pStyle w:val="ab"/>
        <w:numPr>
          <w:ilvl w:val="0"/>
          <w:numId w:val="5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“合规”，指股份公司及所属单位的经营管理行为符合有关法律法规、国际条约、国际组织的合</w:t>
      </w:r>
      <w:proofErr w:type="gramStart"/>
      <w:r w:rsidRPr="008B0F6B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8B0F6B">
        <w:rPr>
          <w:rFonts w:ascii="仿宋" w:eastAsia="仿宋" w:hAnsi="仿宋" w:cs="Times New Roman" w:hint="eastAsia"/>
          <w:sz w:val="32"/>
          <w:szCs w:val="32"/>
        </w:rPr>
        <w:t>准则、监管规定、行业标准、商业惯例、道德规范和股份公司的章程及规章制度等要求。</w:t>
      </w:r>
    </w:p>
    <w:p w14:paraId="7CB70870" w14:textId="77777777" w:rsidR="008B0F6B" w:rsidRPr="008B0F6B" w:rsidRDefault="008B0F6B" w:rsidP="008B0F6B">
      <w:pPr>
        <w:pStyle w:val="ab"/>
        <w:numPr>
          <w:ilvl w:val="0"/>
          <w:numId w:val="5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“合规风险”，指股份公司及所属单位或其员工因不合</w:t>
      </w:r>
      <w:proofErr w:type="gramStart"/>
      <w:r w:rsidRPr="008B0F6B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8B0F6B">
        <w:rPr>
          <w:rFonts w:ascii="仿宋" w:eastAsia="仿宋" w:hAnsi="仿宋" w:cs="Times New Roman" w:hint="eastAsia"/>
          <w:sz w:val="32"/>
          <w:szCs w:val="32"/>
        </w:rPr>
        <w:t>行为遭受法律制裁、监管处罚、重大财产损失或声誉损失以及其他负面影响的可能性。</w:t>
      </w:r>
    </w:p>
    <w:p w14:paraId="14CBA128" w14:textId="77777777" w:rsidR="008B0F6B" w:rsidRDefault="008B0F6B" w:rsidP="008B0F6B">
      <w:pPr>
        <w:pStyle w:val="ab"/>
        <w:numPr>
          <w:ilvl w:val="0"/>
          <w:numId w:val="5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“合</w:t>
      </w:r>
      <w:proofErr w:type="gramStart"/>
      <w:r w:rsidRPr="008B0F6B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8B0F6B">
        <w:rPr>
          <w:rFonts w:ascii="仿宋" w:eastAsia="仿宋" w:hAnsi="仿宋" w:cs="Times New Roman" w:hint="eastAsia"/>
          <w:sz w:val="32"/>
          <w:szCs w:val="32"/>
        </w:rPr>
        <w:t>主管部门”，依照负责经营管理的主体是股份公司还是所属单位而定，指股份公司的合</w:t>
      </w:r>
      <w:proofErr w:type="gramStart"/>
      <w:r w:rsidRPr="008B0F6B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8B0F6B">
        <w:rPr>
          <w:rFonts w:ascii="仿宋" w:eastAsia="仿宋" w:hAnsi="仿宋" w:cs="Times New Roman" w:hint="eastAsia"/>
          <w:sz w:val="32"/>
          <w:szCs w:val="32"/>
        </w:rPr>
        <w:t>标准部或其所属单位的合</w:t>
      </w:r>
      <w:proofErr w:type="gramStart"/>
      <w:r w:rsidRPr="008B0F6B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8B0F6B">
        <w:rPr>
          <w:rFonts w:ascii="仿宋" w:eastAsia="仿宋" w:hAnsi="仿宋" w:cs="Times New Roman" w:hint="eastAsia"/>
          <w:sz w:val="32"/>
          <w:szCs w:val="32"/>
        </w:rPr>
        <w:t>部和合</w:t>
      </w:r>
      <w:proofErr w:type="gramStart"/>
      <w:r w:rsidRPr="008B0F6B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8B0F6B">
        <w:rPr>
          <w:rFonts w:ascii="仿宋" w:eastAsia="仿宋" w:hAnsi="仿宋" w:cs="Times New Roman" w:hint="eastAsia"/>
          <w:sz w:val="32"/>
          <w:szCs w:val="32"/>
        </w:rPr>
        <w:t>专员。</w:t>
      </w:r>
    </w:p>
    <w:p w14:paraId="62F247BB" w14:textId="77777777" w:rsidR="008B0F6B" w:rsidRPr="008B0F6B" w:rsidRDefault="008B0F6B" w:rsidP="008B0F6B">
      <w:pPr>
        <w:pStyle w:val="ab"/>
        <w:numPr>
          <w:ilvl w:val="0"/>
          <w:numId w:val="5"/>
        </w:numPr>
        <w:adjustRightInd w:val="0"/>
        <w:snapToGrid w:val="0"/>
        <w:spacing w:beforeLines="50" w:before="156" w:afterLines="50" w:after="156" w:line="560" w:lineRule="exact"/>
        <w:ind w:firstLineChars="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“高风险岗位员工”包括：</w:t>
      </w:r>
    </w:p>
    <w:p w14:paraId="03B6C6BA" w14:textId="77777777" w:rsidR="008B0F6B" w:rsidRPr="008B0F6B" w:rsidRDefault="008B0F6B" w:rsidP="008B0F6B">
      <w:pPr>
        <w:pStyle w:val="ab"/>
        <w:numPr>
          <w:ilvl w:val="0"/>
          <w:numId w:val="6"/>
        </w:numPr>
        <w:adjustRightInd w:val="0"/>
        <w:snapToGrid w:val="0"/>
        <w:spacing w:beforeLines="50" w:before="156" w:afterLines="50" w:after="156" w:line="560" w:lineRule="exact"/>
        <w:ind w:firstLineChars="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各单位高级管理人员；</w:t>
      </w:r>
    </w:p>
    <w:p w14:paraId="15F26F5E" w14:textId="77777777" w:rsidR="008B0F6B" w:rsidRPr="008B0F6B" w:rsidRDefault="008B0F6B" w:rsidP="008B0F6B">
      <w:pPr>
        <w:pStyle w:val="ab"/>
        <w:numPr>
          <w:ilvl w:val="0"/>
          <w:numId w:val="6"/>
        </w:numPr>
        <w:adjustRightInd w:val="0"/>
        <w:snapToGrid w:val="0"/>
        <w:spacing w:beforeLines="50" w:before="156" w:afterLines="50" w:after="156" w:line="560" w:lineRule="exact"/>
        <w:ind w:firstLineChars="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境外机构的管理人员；</w:t>
      </w:r>
    </w:p>
    <w:p w14:paraId="10A7198E" w14:textId="77777777" w:rsidR="008B0F6B" w:rsidRPr="008B0F6B" w:rsidRDefault="008B0F6B" w:rsidP="008B0F6B">
      <w:pPr>
        <w:pStyle w:val="ab"/>
        <w:numPr>
          <w:ilvl w:val="0"/>
          <w:numId w:val="6"/>
        </w:numPr>
        <w:adjustRightInd w:val="0"/>
        <w:snapToGrid w:val="0"/>
        <w:spacing w:beforeLines="50" w:before="156" w:afterLines="50" w:after="156" w:line="560" w:lineRule="exact"/>
        <w:ind w:firstLineChars="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项目（或合同）执行负责人；</w:t>
      </w:r>
    </w:p>
    <w:p w14:paraId="758C1D19" w14:textId="77777777" w:rsidR="008B0F6B" w:rsidRPr="008B0F6B" w:rsidRDefault="008B0F6B" w:rsidP="008B0F6B">
      <w:pPr>
        <w:pStyle w:val="ab"/>
        <w:numPr>
          <w:ilvl w:val="0"/>
          <w:numId w:val="6"/>
        </w:numPr>
        <w:adjustRightInd w:val="0"/>
        <w:snapToGrid w:val="0"/>
        <w:spacing w:beforeLines="50" w:before="156" w:afterLines="50" w:after="156" w:line="560" w:lineRule="exact"/>
        <w:ind w:firstLineChars="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财务关键岗位人员；</w:t>
      </w:r>
    </w:p>
    <w:p w14:paraId="1B4530FC" w14:textId="77777777" w:rsidR="008B0F6B" w:rsidRPr="008B0F6B" w:rsidRDefault="008B0F6B" w:rsidP="008B0F6B">
      <w:pPr>
        <w:pStyle w:val="ab"/>
        <w:numPr>
          <w:ilvl w:val="0"/>
          <w:numId w:val="6"/>
        </w:numPr>
        <w:adjustRightInd w:val="0"/>
        <w:snapToGrid w:val="0"/>
        <w:spacing w:beforeLines="50" w:before="156" w:afterLines="50" w:after="156" w:line="560" w:lineRule="exact"/>
        <w:ind w:firstLineChars="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市场开发关键岗位人员；</w:t>
      </w:r>
    </w:p>
    <w:p w14:paraId="4874F269" w14:textId="77777777" w:rsidR="008B0F6B" w:rsidRPr="008B0F6B" w:rsidRDefault="008B0F6B" w:rsidP="008B0F6B">
      <w:pPr>
        <w:pStyle w:val="ab"/>
        <w:numPr>
          <w:ilvl w:val="0"/>
          <w:numId w:val="6"/>
        </w:numPr>
        <w:adjustRightInd w:val="0"/>
        <w:snapToGrid w:val="0"/>
        <w:spacing w:beforeLines="50" w:before="156" w:afterLines="50" w:after="156" w:line="560" w:lineRule="exact"/>
        <w:ind w:firstLineChars="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投标关键岗位人员；</w:t>
      </w:r>
    </w:p>
    <w:p w14:paraId="49848F32" w14:textId="77777777" w:rsidR="008B0F6B" w:rsidRPr="008B0F6B" w:rsidRDefault="008B0F6B" w:rsidP="008B0F6B">
      <w:pPr>
        <w:pStyle w:val="ab"/>
        <w:numPr>
          <w:ilvl w:val="0"/>
          <w:numId w:val="6"/>
        </w:numPr>
        <w:adjustRightInd w:val="0"/>
        <w:snapToGrid w:val="0"/>
        <w:spacing w:beforeLines="50" w:before="156" w:afterLines="50" w:after="156" w:line="560" w:lineRule="exact"/>
        <w:ind w:firstLineChars="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物资/设备采购关键岗位人员；</w:t>
      </w:r>
    </w:p>
    <w:p w14:paraId="7D763DF6" w14:textId="77777777" w:rsidR="008B0F6B" w:rsidRPr="008B0F6B" w:rsidRDefault="008B0F6B" w:rsidP="008B0F6B">
      <w:pPr>
        <w:pStyle w:val="ab"/>
        <w:numPr>
          <w:ilvl w:val="0"/>
          <w:numId w:val="6"/>
        </w:numPr>
        <w:adjustRightInd w:val="0"/>
        <w:snapToGrid w:val="0"/>
        <w:spacing w:beforeLines="50" w:before="156" w:afterLines="50" w:after="156" w:line="560" w:lineRule="exact"/>
        <w:ind w:firstLineChars="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工程/劳务分包关键岗位人员；和</w:t>
      </w:r>
    </w:p>
    <w:p w14:paraId="3C340D8A" w14:textId="77777777" w:rsidR="008B0F6B" w:rsidRPr="008B0F6B" w:rsidRDefault="008B0F6B" w:rsidP="008B0F6B">
      <w:pPr>
        <w:pStyle w:val="ab"/>
        <w:numPr>
          <w:ilvl w:val="0"/>
          <w:numId w:val="6"/>
        </w:numPr>
        <w:adjustRightInd w:val="0"/>
        <w:snapToGrid w:val="0"/>
        <w:spacing w:beforeLines="50" w:before="156" w:afterLines="50" w:after="156" w:line="560" w:lineRule="exact"/>
        <w:ind w:firstLineChars="0"/>
        <w:rPr>
          <w:rFonts w:ascii="仿宋" w:eastAsia="仿宋" w:hAnsi="仿宋" w:cs="Times New Roman"/>
          <w:sz w:val="32"/>
          <w:szCs w:val="32"/>
        </w:rPr>
      </w:pPr>
      <w:r w:rsidRPr="008B0F6B">
        <w:rPr>
          <w:rFonts w:ascii="仿宋" w:eastAsia="仿宋" w:hAnsi="仿宋" w:cs="Times New Roman" w:hint="eastAsia"/>
          <w:sz w:val="32"/>
          <w:szCs w:val="32"/>
        </w:rPr>
        <w:t>人力资源关键岗位人员等。</w:t>
      </w:r>
    </w:p>
    <w:p w14:paraId="5409F756" w14:textId="77777777" w:rsidR="005C2C0A" w:rsidRPr="005C2C0A" w:rsidRDefault="005C2C0A" w:rsidP="005C2C0A">
      <w:pPr>
        <w:widowControl/>
        <w:autoSpaceDE w:val="0"/>
        <w:autoSpaceDN w:val="0"/>
        <w:adjustRightInd w:val="0"/>
        <w:spacing w:before="240" w:after="240"/>
        <w:jc w:val="center"/>
        <w:rPr>
          <w:rFonts w:ascii="仿宋" w:eastAsia="仿宋" w:hAnsi="仿宋" w:cs="Courier New"/>
          <w:b/>
          <w:kern w:val="0"/>
          <w:sz w:val="32"/>
          <w:szCs w:val="32"/>
        </w:rPr>
      </w:pPr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>第二章   培训组织及培训对象</w:t>
      </w:r>
    </w:p>
    <w:p w14:paraId="1D628F50" w14:textId="78487567" w:rsidR="005C2C0A" w:rsidRPr="00782324" w:rsidRDefault="00AB2E29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主管部门</w:t>
      </w:r>
      <w:r w:rsidR="005C2C0A" w:rsidRPr="00782324">
        <w:rPr>
          <w:rFonts w:ascii="仿宋" w:eastAsia="仿宋" w:hAnsi="仿宋" w:cs="Times New Roman" w:hint="eastAsia"/>
          <w:sz w:val="32"/>
          <w:szCs w:val="32"/>
        </w:rPr>
        <w:t>拟定合</w:t>
      </w:r>
      <w:proofErr w:type="gramStart"/>
      <w:r w:rsidR="005C2C0A"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5C2C0A" w:rsidRPr="00782324">
        <w:rPr>
          <w:rFonts w:ascii="仿宋" w:eastAsia="仿宋" w:hAnsi="仿宋" w:cs="Times New Roman" w:hint="eastAsia"/>
          <w:sz w:val="32"/>
          <w:szCs w:val="32"/>
        </w:rPr>
        <w:t>培训计划，并与人力资源部门共同组织实施</w:t>
      </w:r>
      <w:r w:rsidR="002E67AE">
        <w:rPr>
          <w:rFonts w:ascii="仿宋" w:eastAsia="仿宋" w:hAnsi="仿宋" w:cs="Times New Roman" w:hint="eastAsia"/>
          <w:sz w:val="32"/>
          <w:szCs w:val="32"/>
        </w:rPr>
        <w:t>（</w:t>
      </w:r>
      <w:r w:rsidR="002E67AE">
        <w:rPr>
          <w:rFonts w:ascii="仿宋" w:eastAsia="仿宋" w:hAnsi="仿宋" w:cs="Times New Roman"/>
          <w:sz w:val="32"/>
          <w:szCs w:val="32"/>
        </w:rPr>
        <w:t>见附件</w:t>
      </w:r>
      <w:r w:rsidR="002E67AE">
        <w:rPr>
          <w:rFonts w:ascii="仿宋" w:eastAsia="仿宋" w:hAnsi="仿宋" w:cs="Times New Roman" w:hint="eastAsia"/>
          <w:sz w:val="32"/>
          <w:szCs w:val="32"/>
        </w:rPr>
        <w:t>1.</w:t>
      </w:r>
      <w:r w:rsidR="002E67AE">
        <w:rPr>
          <w:rFonts w:ascii="仿宋" w:eastAsia="仿宋" w:hAnsi="仿宋" w:cs="Times New Roman"/>
          <w:sz w:val="32"/>
          <w:szCs w:val="32"/>
        </w:rPr>
        <w:t>公司合</w:t>
      </w:r>
      <w:proofErr w:type="gramStart"/>
      <w:r w:rsidR="002E67AE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2E67AE">
        <w:rPr>
          <w:rFonts w:ascii="仿宋" w:eastAsia="仿宋" w:hAnsi="仿宋" w:cs="Times New Roman"/>
          <w:sz w:val="32"/>
          <w:szCs w:val="32"/>
        </w:rPr>
        <w:t>培训计划表）</w:t>
      </w:r>
      <w:r w:rsidR="005C2C0A">
        <w:rPr>
          <w:rFonts w:ascii="仿宋" w:eastAsia="仿宋" w:hAnsi="仿宋" w:cs="Times New Roman" w:hint="eastAsia"/>
          <w:sz w:val="32"/>
          <w:szCs w:val="32"/>
        </w:rPr>
        <w:t>。</w:t>
      </w:r>
      <w:r w:rsidR="005C2C0A" w:rsidRPr="00782324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="005C2C0A"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5C2C0A" w:rsidRPr="00782324">
        <w:rPr>
          <w:rFonts w:ascii="仿宋" w:eastAsia="仿宋" w:hAnsi="仿宋" w:cs="Times New Roman" w:hint="eastAsia"/>
          <w:sz w:val="32"/>
          <w:szCs w:val="32"/>
        </w:rPr>
        <w:t>培训周期可根据实际需要分为定期和不定期。</w:t>
      </w:r>
      <w:ins w:id="1" w:author="君合" w:date="2019-09-20T20:44:00Z">
        <w:r w:rsidR="0090220C">
          <w:rPr>
            <w:rFonts w:ascii="仿宋" w:eastAsia="仿宋" w:hAnsi="仿宋" w:cs="Times New Roman" w:hint="eastAsia"/>
            <w:sz w:val="32"/>
            <w:szCs w:val="32"/>
          </w:rPr>
          <w:t>公司应通过</w:t>
        </w:r>
      </w:ins>
      <w:ins w:id="2" w:author="君合" w:date="2019-09-20T20:45:00Z">
        <w:r w:rsidR="0090220C">
          <w:rPr>
            <w:rFonts w:ascii="仿宋" w:eastAsia="仿宋" w:hAnsi="仿宋" w:cs="Times New Roman" w:hint="eastAsia"/>
            <w:sz w:val="32"/>
            <w:szCs w:val="32"/>
          </w:rPr>
          <w:t>公开</w:t>
        </w:r>
      </w:ins>
      <w:ins w:id="3" w:author="君合" w:date="2019-09-20T20:44:00Z">
        <w:r w:rsidR="00704EEA">
          <w:rPr>
            <w:rFonts w:ascii="仿宋" w:eastAsia="仿宋" w:hAnsi="仿宋" w:cs="Times New Roman" w:hint="eastAsia"/>
            <w:sz w:val="32"/>
            <w:szCs w:val="32"/>
          </w:rPr>
          <w:t>培训向全体员工</w:t>
        </w:r>
      </w:ins>
      <w:ins w:id="4" w:author="君合" w:date="2019-09-20T23:47:00Z">
        <w:r w:rsidR="00704EEA">
          <w:rPr>
            <w:rFonts w:ascii="仿宋" w:eastAsia="仿宋" w:hAnsi="仿宋" w:cs="Times New Roman" w:hint="eastAsia"/>
            <w:sz w:val="32"/>
            <w:szCs w:val="32"/>
          </w:rPr>
          <w:t>告知</w:t>
        </w:r>
      </w:ins>
      <w:ins w:id="5" w:author="君合" w:date="2019-09-20T20:44:00Z">
        <w:r w:rsidR="0090220C">
          <w:rPr>
            <w:rFonts w:ascii="仿宋" w:eastAsia="仿宋" w:hAnsi="仿宋" w:cs="Times New Roman" w:hint="eastAsia"/>
            <w:sz w:val="32"/>
            <w:szCs w:val="32"/>
          </w:rPr>
          <w:t>正在实施的合规制度</w:t>
        </w:r>
      </w:ins>
      <w:ins w:id="6" w:author="君合" w:date="2019-09-20T23:47:00Z">
        <w:r w:rsidR="00704EEA">
          <w:rPr>
            <w:rFonts w:ascii="仿宋" w:eastAsia="仿宋" w:hAnsi="仿宋" w:cs="Times New Roman" w:hint="eastAsia"/>
            <w:sz w:val="32"/>
            <w:szCs w:val="32"/>
          </w:rPr>
          <w:t>，</w:t>
        </w:r>
        <w:r w:rsidR="00704EEA">
          <w:rPr>
            <w:rFonts w:ascii="仿宋" w:eastAsia="仿宋" w:hAnsi="仿宋" w:cs="Times New Roman"/>
            <w:sz w:val="32"/>
            <w:szCs w:val="32"/>
          </w:rPr>
          <w:t>全体员工均须遵守该制度</w:t>
        </w:r>
      </w:ins>
      <w:ins w:id="7" w:author="君合" w:date="2019-09-20T20:44:00Z">
        <w:r w:rsidR="0090220C">
          <w:rPr>
            <w:rFonts w:ascii="仿宋" w:eastAsia="仿宋" w:hAnsi="仿宋" w:cs="Times New Roman" w:hint="eastAsia"/>
            <w:sz w:val="32"/>
            <w:szCs w:val="32"/>
          </w:rPr>
          <w:t>。</w:t>
        </w:r>
      </w:ins>
      <w:bookmarkStart w:id="8" w:name="_GoBack"/>
      <w:bookmarkEnd w:id="8"/>
    </w:p>
    <w:p w14:paraId="6920A735" w14:textId="77777777" w:rsidR="005C2C0A" w:rsidRPr="00782324" w:rsidRDefault="00AB2E29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根据培训目的的不同和</w:t>
      </w:r>
      <w:r w:rsidR="005C2C0A" w:rsidRPr="00782324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="005C2C0A"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5C2C0A" w:rsidRPr="00782324">
        <w:rPr>
          <w:rFonts w:ascii="仿宋" w:eastAsia="仿宋" w:hAnsi="仿宋" w:cs="Times New Roman" w:hint="eastAsia"/>
          <w:sz w:val="32"/>
          <w:szCs w:val="32"/>
        </w:rPr>
        <w:t>培训对象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不同，</w:t>
      </w:r>
      <w:r w:rsidR="005C2C0A" w:rsidRPr="00782324">
        <w:rPr>
          <w:rFonts w:ascii="仿宋" w:eastAsia="仿宋" w:hAnsi="仿宋" w:cs="Times New Roman" w:hint="eastAsia"/>
          <w:sz w:val="32"/>
          <w:szCs w:val="32"/>
        </w:rPr>
        <w:t>分为员工合</w:t>
      </w:r>
      <w:proofErr w:type="gramStart"/>
      <w:r w:rsidR="005C2C0A"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5C2C0A" w:rsidRPr="00782324">
        <w:rPr>
          <w:rFonts w:ascii="仿宋" w:eastAsia="仿宋" w:hAnsi="仿宋" w:cs="Times New Roman" w:hint="eastAsia"/>
          <w:sz w:val="32"/>
          <w:szCs w:val="32"/>
        </w:rPr>
        <w:t>培训和</w:t>
      </w:r>
      <w:r w:rsidR="005C2C0A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="005C2C0A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5C2C0A">
        <w:rPr>
          <w:rFonts w:ascii="仿宋" w:eastAsia="仿宋" w:hAnsi="仿宋" w:cs="Times New Roman" w:hint="eastAsia"/>
          <w:sz w:val="32"/>
          <w:szCs w:val="32"/>
        </w:rPr>
        <w:t>专员</w:t>
      </w:r>
      <w:r w:rsidR="005C2C0A" w:rsidRPr="00782324">
        <w:rPr>
          <w:rFonts w:ascii="仿宋" w:eastAsia="仿宋" w:hAnsi="仿宋" w:cs="Times New Roman" w:hint="eastAsia"/>
          <w:sz w:val="32"/>
          <w:szCs w:val="32"/>
        </w:rPr>
        <w:t>培训。</w:t>
      </w:r>
    </w:p>
    <w:p w14:paraId="24BB9078" w14:textId="0F3D75BF" w:rsidR="005C2C0A" w:rsidRPr="00782324" w:rsidRDefault="005C2C0A" w:rsidP="005C2C0A">
      <w:pPr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</w:t>
      </w:r>
      <w:r w:rsidRPr="00782324">
        <w:rPr>
          <w:rFonts w:ascii="仿宋" w:eastAsia="仿宋" w:hAnsi="仿宋" w:cs="Times New Roman" w:hint="eastAsia"/>
          <w:sz w:val="32"/>
          <w:szCs w:val="32"/>
        </w:rPr>
        <w:t>员工合</w:t>
      </w:r>
      <w:proofErr w:type="gramStart"/>
      <w:r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782324">
        <w:rPr>
          <w:rFonts w:ascii="仿宋" w:eastAsia="仿宋" w:hAnsi="仿宋" w:cs="Times New Roman" w:hint="eastAsia"/>
          <w:sz w:val="32"/>
          <w:szCs w:val="32"/>
        </w:rPr>
        <w:t>培训的目的是，通过系统培训，使员工能够全面准确地理解与合</w:t>
      </w:r>
      <w:proofErr w:type="gramStart"/>
      <w:r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782324">
        <w:rPr>
          <w:rFonts w:ascii="仿宋" w:eastAsia="仿宋" w:hAnsi="仿宋" w:cs="Times New Roman" w:hint="eastAsia"/>
          <w:sz w:val="32"/>
          <w:szCs w:val="32"/>
        </w:rPr>
        <w:t>相关的法律法规和其他要求、</w:t>
      </w:r>
      <w:r w:rsidR="00B3002B">
        <w:rPr>
          <w:rFonts w:ascii="仿宋" w:eastAsia="仿宋" w:hAnsi="仿宋" w:cs="Times New Roman" w:hint="eastAsia"/>
          <w:sz w:val="32"/>
          <w:szCs w:val="32"/>
        </w:rPr>
        <w:t>中天科技合规制度</w:t>
      </w:r>
      <w:r w:rsidRPr="00782324">
        <w:rPr>
          <w:rFonts w:ascii="仿宋" w:eastAsia="仿宋" w:hAnsi="仿宋" w:cs="Times New Roman" w:hint="eastAsia"/>
          <w:sz w:val="32"/>
          <w:szCs w:val="32"/>
        </w:rPr>
        <w:t>和流程，了解合</w:t>
      </w:r>
      <w:proofErr w:type="gramStart"/>
      <w:r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782324">
        <w:rPr>
          <w:rFonts w:ascii="仿宋" w:eastAsia="仿宋" w:hAnsi="仿宋" w:cs="Times New Roman" w:hint="eastAsia"/>
          <w:sz w:val="32"/>
          <w:szCs w:val="32"/>
        </w:rPr>
        <w:t>管理实践和经验，知晓违规后果、处罚与责任。</w:t>
      </w:r>
    </w:p>
    <w:p w14:paraId="3DF55399" w14:textId="687FD3A8" w:rsidR="003758C4" w:rsidRPr="00782324" w:rsidRDefault="005C2C0A" w:rsidP="003758C4">
      <w:pPr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专员</w:t>
      </w:r>
      <w:r w:rsidRPr="00782324">
        <w:rPr>
          <w:rFonts w:ascii="仿宋" w:eastAsia="仿宋" w:hAnsi="仿宋" w:cs="Times New Roman" w:hint="eastAsia"/>
          <w:sz w:val="32"/>
          <w:szCs w:val="32"/>
        </w:rPr>
        <w:t>培训的目的是，通过专业培训，使</w:t>
      </w:r>
      <w:r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专员</w:t>
      </w:r>
      <w:r w:rsidRPr="00782324">
        <w:rPr>
          <w:rFonts w:ascii="仿宋" w:eastAsia="仿宋" w:hAnsi="仿宋" w:cs="Times New Roman" w:hint="eastAsia"/>
          <w:sz w:val="32"/>
          <w:szCs w:val="32"/>
        </w:rPr>
        <w:t>能够全面准确地理解合</w:t>
      </w:r>
      <w:proofErr w:type="gramStart"/>
      <w:r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782324">
        <w:rPr>
          <w:rFonts w:ascii="仿宋" w:eastAsia="仿宋" w:hAnsi="仿宋" w:cs="Times New Roman" w:hint="eastAsia"/>
          <w:sz w:val="32"/>
          <w:szCs w:val="32"/>
        </w:rPr>
        <w:t>职能和职责，熟知相关法律法规和其他要求、</w:t>
      </w:r>
      <w:r w:rsidR="00B3002B">
        <w:rPr>
          <w:rFonts w:ascii="仿宋" w:eastAsia="仿宋" w:hAnsi="仿宋" w:cs="Times New Roman" w:hint="eastAsia"/>
          <w:sz w:val="32"/>
          <w:szCs w:val="32"/>
        </w:rPr>
        <w:t>中天科技</w:t>
      </w:r>
      <w:r w:rsidRPr="00782324">
        <w:rPr>
          <w:rFonts w:ascii="仿宋" w:eastAsia="仿宋" w:hAnsi="仿宋" w:cs="Times New Roman" w:hint="eastAsia"/>
          <w:sz w:val="32"/>
          <w:szCs w:val="32"/>
        </w:rPr>
        <w:t>合规制度和流程，熟悉合</w:t>
      </w:r>
      <w:proofErr w:type="gramStart"/>
      <w:r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782324">
        <w:rPr>
          <w:rFonts w:ascii="仿宋" w:eastAsia="仿宋" w:hAnsi="仿宋" w:cs="Times New Roman" w:hint="eastAsia"/>
          <w:sz w:val="32"/>
          <w:szCs w:val="32"/>
        </w:rPr>
        <w:t>管理实践和经验，具备胜任合</w:t>
      </w:r>
      <w:proofErr w:type="gramStart"/>
      <w:r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782324">
        <w:rPr>
          <w:rFonts w:ascii="仿宋" w:eastAsia="仿宋" w:hAnsi="仿宋" w:cs="Times New Roman" w:hint="eastAsia"/>
          <w:sz w:val="32"/>
          <w:szCs w:val="32"/>
        </w:rPr>
        <w:t>风险管理岗位需要的专业知识和技能。</w:t>
      </w:r>
    </w:p>
    <w:p w14:paraId="47ED973B" w14:textId="77777777" w:rsidR="005C2C0A" w:rsidRPr="005A7363" w:rsidRDefault="005C2C0A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 w:rsidRPr="00782324">
        <w:rPr>
          <w:rFonts w:ascii="仿宋" w:eastAsia="仿宋" w:hAnsi="仿宋" w:cs="Times New Roman" w:hint="eastAsia"/>
          <w:sz w:val="32"/>
          <w:szCs w:val="32"/>
        </w:rPr>
        <w:t>员工合</w:t>
      </w:r>
      <w:proofErr w:type="gramStart"/>
      <w:r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782324">
        <w:rPr>
          <w:rFonts w:ascii="仿宋" w:eastAsia="仿宋" w:hAnsi="仿宋" w:cs="Times New Roman" w:hint="eastAsia"/>
          <w:sz w:val="32"/>
          <w:szCs w:val="32"/>
        </w:rPr>
        <w:t>培训可由</w:t>
      </w:r>
      <w:r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专员</w:t>
      </w:r>
      <w:r w:rsidRPr="00782324">
        <w:rPr>
          <w:rFonts w:ascii="仿宋" w:eastAsia="仿宋" w:hAnsi="仿宋" w:cs="Times New Roman" w:hint="eastAsia"/>
          <w:sz w:val="32"/>
          <w:szCs w:val="32"/>
        </w:rPr>
        <w:t>或外聘的专业人士</w:t>
      </w:r>
      <w:r w:rsidR="00327DD8">
        <w:rPr>
          <w:rFonts w:ascii="仿宋" w:eastAsia="仿宋" w:hAnsi="仿宋" w:cs="Times New Roman" w:hint="eastAsia"/>
          <w:sz w:val="32"/>
          <w:szCs w:val="32"/>
        </w:rPr>
        <w:t>开展</w:t>
      </w:r>
      <w:r w:rsidRPr="00782324">
        <w:rPr>
          <w:rFonts w:ascii="仿宋" w:eastAsia="仿宋" w:hAnsi="仿宋" w:cs="Times New Roman" w:hint="eastAsia"/>
          <w:sz w:val="32"/>
          <w:szCs w:val="32"/>
        </w:rPr>
        <w:t>；</w:t>
      </w:r>
      <w:r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专员</w:t>
      </w:r>
      <w:r w:rsidRPr="00782324">
        <w:rPr>
          <w:rFonts w:ascii="仿宋" w:eastAsia="仿宋" w:hAnsi="仿宋" w:cs="Times New Roman" w:hint="eastAsia"/>
          <w:sz w:val="32"/>
          <w:szCs w:val="32"/>
        </w:rPr>
        <w:t>的培训可由更高级别的</w:t>
      </w:r>
      <w:r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专员</w:t>
      </w:r>
      <w:r w:rsidRPr="00782324">
        <w:rPr>
          <w:rFonts w:ascii="仿宋" w:eastAsia="仿宋" w:hAnsi="仿宋" w:cs="Times New Roman" w:hint="eastAsia"/>
          <w:sz w:val="32"/>
          <w:szCs w:val="32"/>
        </w:rPr>
        <w:t>或外聘的专业人士</w:t>
      </w:r>
      <w:r w:rsidR="00327DD8">
        <w:rPr>
          <w:rFonts w:ascii="仿宋" w:eastAsia="仿宋" w:hAnsi="仿宋" w:cs="Times New Roman" w:hint="eastAsia"/>
          <w:sz w:val="32"/>
          <w:szCs w:val="32"/>
        </w:rPr>
        <w:t>开展</w:t>
      </w:r>
      <w:r w:rsidRPr="00782324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360B822E" w14:textId="77777777" w:rsidR="005C2C0A" w:rsidRPr="005C2C0A" w:rsidRDefault="005C2C0A" w:rsidP="005C2C0A">
      <w:pPr>
        <w:widowControl/>
        <w:autoSpaceDE w:val="0"/>
        <w:autoSpaceDN w:val="0"/>
        <w:adjustRightInd w:val="0"/>
        <w:spacing w:before="240" w:after="240"/>
        <w:jc w:val="center"/>
        <w:rPr>
          <w:rFonts w:ascii="仿宋" w:eastAsia="仿宋" w:hAnsi="仿宋" w:cs="Courier New"/>
          <w:b/>
          <w:kern w:val="0"/>
          <w:sz w:val="32"/>
          <w:szCs w:val="32"/>
        </w:rPr>
      </w:pPr>
      <w:r w:rsidRPr="005C2C0A">
        <w:rPr>
          <w:rFonts w:ascii="仿宋" w:eastAsia="仿宋" w:hAnsi="仿宋" w:cs="Courier New"/>
          <w:b/>
          <w:kern w:val="0"/>
          <w:sz w:val="32"/>
          <w:szCs w:val="32"/>
        </w:rPr>
        <w:t>第</w:t>
      </w:r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>三</w:t>
      </w:r>
      <w:r w:rsidRPr="005C2C0A">
        <w:rPr>
          <w:rFonts w:ascii="仿宋" w:eastAsia="仿宋" w:hAnsi="仿宋" w:cs="Courier New"/>
          <w:b/>
          <w:kern w:val="0"/>
          <w:sz w:val="32"/>
          <w:szCs w:val="32"/>
        </w:rPr>
        <w:t>章</w:t>
      </w:r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 xml:space="preserve">  </w:t>
      </w:r>
      <w:r w:rsidRPr="005C2C0A">
        <w:rPr>
          <w:rFonts w:ascii="仿宋" w:eastAsia="仿宋" w:hAnsi="仿宋" w:cs="Courier New"/>
          <w:b/>
          <w:kern w:val="0"/>
          <w:sz w:val="32"/>
          <w:szCs w:val="32"/>
        </w:rPr>
        <w:t>员工</w:t>
      </w:r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>合</w:t>
      </w:r>
      <w:proofErr w:type="gramStart"/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>规</w:t>
      </w:r>
      <w:proofErr w:type="gramEnd"/>
      <w:r w:rsidRPr="005C2C0A">
        <w:rPr>
          <w:rFonts w:ascii="仿宋" w:eastAsia="仿宋" w:hAnsi="仿宋" w:cs="Courier New"/>
          <w:b/>
          <w:kern w:val="0"/>
          <w:sz w:val="32"/>
          <w:szCs w:val="32"/>
        </w:rPr>
        <w:t>培训</w:t>
      </w:r>
    </w:p>
    <w:p w14:paraId="728DE84A" w14:textId="77777777" w:rsidR="005C2C0A" w:rsidRPr="005C2C0A" w:rsidRDefault="005C2C0A" w:rsidP="005C2C0A">
      <w:pPr>
        <w:widowControl/>
        <w:autoSpaceDE w:val="0"/>
        <w:autoSpaceDN w:val="0"/>
        <w:adjustRightInd w:val="0"/>
        <w:spacing w:before="240" w:after="240"/>
        <w:jc w:val="center"/>
        <w:rPr>
          <w:rFonts w:ascii="仿宋" w:eastAsia="仿宋" w:hAnsi="仿宋" w:cs="Courier New"/>
          <w:b/>
          <w:kern w:val="0"/>
          <w:sz w:val="32"/>
          <w:szCs w:val="32"/>
        </w:rPr>
      </w:pPr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>第一节  入职培训</w:t>
      </w:r>
    </w:p>
    <w:p w14:paraId="4915526C" w14:textId="4D2CE4FA" w:rsidR="005C2C0A" w:rsidRPr="004172F7" w:rsidRDefault="00B3002B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股份公司及所属单位</w:t>
      </w:r>
      <w:r w:rsidR="005C2C0A">
        <w:rPr>
          <w:rFonts w:ascii="仿宋" w:eastAsia="仿宋" w:hAnsi="仿宋" w:cs="Times New Roman" w:hint="eastAsia"/>
          <w:sz w:val="32"/>
          <w:szCs w:val="32"/>
        </w:rPr>
        <w:t>在</w:t>
      </w:r>
      <w:r w:rsidR="005C2C0A" w:rsidRPr="004172F7">
        <w:rPr>
          <w:rFonts w:ascii="仿宋" w:eastAsia="仿宋" w:hAnsi="仿宋" w:cs="Times New Roman"/>
          <w:sz w:val="32"/>
          <w:szCs w:val="32"/>
        </w:rPr>
        <w:t>员工</w:t>
      </w:r>
      <w:r w:rsidR="005C2C0A">
        <w:rPr>
          <w:rFonts w:ascii="仿宋" w:eastAsia="仿宋" w:hAnsi="仿宋" w:cs="Times New Roman" w:hint="eastAsia"/>
          <w:sz w:val="32"/>
          <w:szCs w:val="32"/>
        </w:rPr>
        <w:t>新入职时，应向每位新员工发放《员工</w:t>
      </w:r>
      <w:r>
        <w:rPr>
          <w:rFonts w:ascii="仿宋" w:eastAsia="仿宋" w:hAnsi="仿宋" w:cs="Times New Roman" w:hint="eastAsia"/>
          <w:sz w:val="32"/>
          <w:szCs w:val="32"/>
        </w:rPr>
        <w:t>合规</w:t>
      </w:r>
      <w:r w:rsidR="005C2C0A" w:rsidRPr="004172F7">
        <w:rPr>
          <w:rFonts w:ascii="仿宋" w:eastAsia="仿宋" w:hAnsi="仿宋" w:cs="Times New Roman"/>
          <w:sz w:val="32"/>
          <w:szCs w:val="32"/>
        </w:rPr>
        <w:t>行为</w:t>
      </w:r>
      <w:r w:rsidR="005C2C0A">
        <w:rPr>
          <w:rFonts w:ascii="仿宋" w:eastAsia="仿宋" w:hAnsi="仿宋" w:cs="Times New Roman" w:hint="eastAsia"/>
          <w:sz w:val="32"/>
          <w:szCs w:val="32"/>
        </w:rPr>
        <w:t>准</w:t>
      </w:r>
      <w:r w:rsidR="005C2C0A" w:rsidRPr="004172F7">
        <w:rPr>
          <w:rFonts w:ascii="仿宋" w:eastAsia="仿宋" w:hAnsi="仿宋" w:cs="Times New Roman"/>
          <w:sz w:val="32"/>
          <w:szCs w:val="32"/>
        </w:rPr>
        <w:t>则</w:t>
      </w:r>
      <w:r w:rsidR="005C2C0A">
        <w:rPr>
          <w:rFonts w:ascii="仿宋" w:eastAsia="仿宋" w:hAnsi="仿宋" w:cs="Times New Roman" w:hint="eastAsia"/>
          <w:sz w:val="32"/>
          <w:szCs w:val="32"/>
        </w:rPr>
        <w:t>》，并在新员工入职后的</w:t>
      </w:r>
      <w:r w:rsidR="005C2C0A" w:rsidRPr="004172F7">
        <w:rPr>
          <w:rFonts w:ascii="仿宋" w:eastAsia="仿宋" w:hAnsi="仿宋" w:cs="Times New Roman"/>
          <w:sz w:val="32"/>
          <w:szCs w:val="32"/>
        </w:rPr>
        <w:t>30天内，</w:t>
      </w:r>
      <w:r w:rsidR="005C2C0A">
        <w:rPr>
          <w:rFonts w:ascii="仿宋" w:eastAsia="仿宋" w:hAnsi="仿宋" w:cs="Times New Roman" w:hint="eastAsia"/>
          <w:sz w:val="32"/>
          <w:szCs w:val="32"/>
        </w:rPr>
        <w:t>组织</w:t>
      </w:r>
      <w:r w:rsidR="005C2C0A" w:rsidRPr="004172F7">
        <w:rPr>
          <w:rFonts w:ascii="仿宋" w:eastAsia="仿宋" w:hAnsi="仿宋" w:cs="Times New Roman"/>
          <w:sz w:val="32"/>
          <w:szCs w:val="32"/>
        </w:rPr>
        <w:t>完成</w:t>
      </w:r>
      <w:r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业务线上基础</w:t>
      </w:r>
      <w:r w:rsidR="005C2C0A" w:rsidRPr="004172F7">
        <w:rPr>
          <w:rFonts w:ascii="仿宋" w:eastAsia="仿宋" w:hAnsi="仿宋" w:cs="Times New Roman"/>
          <w:sz w:val="32"/>
          <w:szCs w:val="32"/>
        </w:rPr>
        <w:t>培训。此外，</w:t>
      </w:r>
      <w:r w:rsidR="00421153">
        <w:rPr>
          <w:rFonts w:ascii="仿宋" w:eastAsia="仿宋" w:hAnsi="仿宋" w:cs="Times New Roman" w:hint="eastAsia"/>
          <w:sz w:val="32"/>
          <w:szCs w:val="32"/>
        </w:rPr>
        <w:t>高风险</w:t>
      </w:r>
      <w:r w:rsidR="00421153">
        <w:rPr>
          <w:rFonts w:ascii="仿宋" w:eastAsia="仿宋" w:hAnsi="仿宋" w:cs="Times New Roman"/>
          <w:sz w:val="32"/>
          <w:szCs w:val="32"/>
        </w:rPr>
        <w:t>岗位</w:t>
      </w:r>
      <w:r w:rsidR="005C2C0A">
        <w:rPr>
          <w:rFonts w:ascii="仿宋" w:eastAsia="仿宋" w:hAnsi="仿宋" w:cs="Times New Roman" w:hint="eastAsia"/>
          <w:sz w:val="32"/>
          <w:szCs w:val="32"/>
        </w:rPr>
        <w:t>的新员工还</w:t>
      </w:r>
      <w:r w:rsidR="00421153">
        <w:rPr>
          <w:rFonts w:ascii="仿宋" w:eastAsia="仿宋" w:hAnsi="仿宋" w:cs="Times New Roman"/>
          <w:sz w:val="32"/>
          <w:szCs w:val="32"/>
        </w:rPr>
        <w:t>应</w:t>
      </w:r>
      <w:r w:rsidR="005C2C0A">
        <w:rPr>
          <w:rFonts w:ascii="仿宋" w:eastAsia="仿宋" w:hAnsi="仿宋" w:cs="Times New Roman" w:hint="eastAsia"/>
          <w:sz w:val="32"/>
          <w:szCs w:val="32"/>
        </w:rPr>
        <w:t>接受与业务相关的进一步合</w:t>
      </w:r>
      <w:proofErr w:type="gramStart"/>
      <w:r w:rsidR="005C2C0A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5C2C0A">
        <w:rPr>
          <w:rFonts w:ascii="仿宋" w:eastAsia="仿宋" w:hAnsi="仿宋" w:cs="Times New Roman" w:hint="eastAsia"/>
          <w:sz w:val="32"/>
          <w:szCs w:val="32"/>
        </w:rPr>
        <w:t>培训</w:t>
      </w:r>
      <w:r w:rsidR="005C2C0A" w:rsidRPr="004172F7">
        <w:rPr>
          <w:rFonts w:ascii="仿宋" w:eastAsia="仿宋" w:hAnsi="仿宋" w:cs="Times New Roman"/>
          <w:sz w:val="32"/>
          <w:szCs w:val="32"/>
        </w:rPr>
        <w:t>。</w:t>
      </w:r>
    </w:p>
    <w:p w14:paraId="5207D6AB" w14:textId="77777777" w:rsidR="005C2C0A" w:rsidRPr="005C2C0A" w:rsidRDefault="005C2C0A" w:rsidP="005C2C0A">
      <w:pPr>
        <w:widowControl/>
        <w:autoSpaceDE w:val="0"/>
        <w:autoSpaceDN w:val="0"/>
        <w:adjustRightInd w:val="0"/>
        <w:spacing w:before="240" w:after="240"/>
        <w:jc w:val="center"/>
        <w:rPr>
          <w:rFonts w:ascii="仿宋" w:eastAsia="仿宋" w:hAnsi="仿宋" w:cs="Courier New"/>
          <w:b/>
          <w:kern w:val="0"/>
          <w:sz w:val="32"/>
          <w:szCs w:val="32"/>
        </w:rPr>
      </w:pPr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 xml:space="preserve">第二节  </w:t>
      </w:r>
      <w:r w:rsidR="002E67AE">
        <w:rPr>
          <w:rFonts w:ascii="仿宋" w:eastAsia="仿宋" w:hAnsi="仿宋" w:cs="Courier New"/>
          <w:b/>
          <w:kern w:val="0"/>
          <w:sz w:val="32"/>
          <w:szCs w:val="32"/>
        </w:rPr>
        <w:t>线上</w:t>
      </w:r>
      <w:r w:rsidRPr="005C2C0A">
        <w:rPr>
          <w:rFonts w:ascii="仿宋" w:eastAsia="仿宋" w:hAnsi="仿宋" w:cs="Courier New"/>
          <w:b/>
          <w:kern w:val="0"/>
          <w:sz w:val="32"/>
          <w:szCs w:val="32"/>
        </w:rPr>
        <w:t>培训</w:t>
      </w:r>
    </w:p>
    <w:p w14:paraId="11C34B5F" w14:textId="4E59319F" w:rsidR="005C2C0A" w:rsidRPr="004172F7" w:rsidRDefault="002E67AE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线上</w:t>
      </w:r>
      <w:r w:rsidR="005C2C0A" w:rsidRPr="004172F7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="005C2C0A" w:rsidRPr="004172F7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5C2C0A" w:rsidRPr="004172F7">
        <w:rPr>
          <w:rFonts w:ascii="仿宋" w:eastAsia="仿宋" w:hAnsi="仿宋" w:cs="Times New Roman"/>
          <w:sz w:val="32"/>
          <w:szCs w:val="32"/>
        </w:rPr>
        <w:t>培训</w:t>
      </w:r>
      <w:r w:rsidR="005C2C0A">
        <w:rPr>
          <w:rFonts w:ascii="仿宋" w:eastAsia="仿宋" w:hAnsi="仿宋" w:cs="Times New Roman" w:hint="eastAsia"/>
          <w:sz w:val="32"/>
          <w:szCs w:val="32"/>
        </w:rPr>
        <w:t>是合</w:t>
      </w:r>
      <w:proofErr w:type="gramStart"/>
      <w:r w:rsidR="005C2C0A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5C2C0A">
        <w:rPr>
          <w:rFonts w:ascii="仿宋" w:eastAsia="仿宋" w:hAnsi="仿宋" w:cs="Times New Roman" w:hint="eastAsia"/>
          <w:sz w:val="32"/>
          <w:szCs w:val="32"/>
        </w:rPr>
        <w:t>业务培训的基础</w:t>
      </w:r>
      <w:r w:rsidR="005C2C0A" w:rsidRPr="004172F7">
        <w:rPr>
          <w:rFonts w:ascii="仿宋" w:eastAsia="仿宋" w:hAnsi="仿宋" w:cs="Times New Roman"/>
          <w:sz w:val="32"/>
          <w:szCs w:val="32"/>
        </w:rPr>
        <w:t>。</w:t>
      </w:r>
      <w:r w:rsidR="008B0F6B">
        <w:rPr>
          <w:rFonts w:ascii="仿宋" w:eastAsia="仿宋" w:hAnsi="仿宋" w:cs="Times New Roman"/>
          <w:sz w:val="32"/>
          <w:szCs w:val="32"/>
        </w:rPr>
        <w:t>股份公司及所属单位合</w:t>
      </w:r>
      <w:proofErr w:type="gramStart"/>
      <w:r w:rsidR="008B0F6B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8B0F6B">
        <w:rPr>
          <w:rFonts w:ascii="仿宋" w:eastAsia="仿宋" w:hAnsi="仿宋" w:cs="Times New Roman"/>
          <w:sz w:val="32"/>
          <w:szCs w:val="32"/>
        </w:rPr>
        <w:t>主管部门</w:t>
      </w:r>
      <w:r w:rsidR="005C2C0A">
        <w:rPr>
          <w:rFonts w:ascii="仿宋" w:eastAsia="仿宋" w:hAnsi="仿宋" w:cs="Times New Roman" w:hint="eastAsia"/>
          <w:sz w:val="32"/>
          <w:szCs w:val="32"/>
        </w:rPr>
        <w:t>负责</w:t>
      </w:r>
      <w:r w:rsidR="005C2C0A" w:rsidRPr="004172F7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="005C2C0A" w:rsidRPr="004172F7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5C2C0A">
        <w:rPr>
          <w:rFonts w:ascii="仿宋" w:eastAsia="仿宋" w:hAnsi="仿宋" w:cs="Times New Roman" w:hint="eastAsia"/>
          <w:sz w:val="32"/>
          <w:szCs w:val="32"/>
        </w:rPr>
        <w:t>业务</w:t>
      </w:r>
      <w:r>
        <w:rPr>
          <w:rFonts w:ascii="仿宋" w:eastAsia="仿宋" w:hAnsi="仿宋" w:cs="Times New Roman" w:hint="eastAsia"/>
          <w:sz w:val="32"/>
          <w:szCs w:val="32"/>
        </w:rPr>
        <w:t>线上</w:t>
      </w:r>
      <w:r w:rsidR="005C2C0A" w:rsidRPr="004172F7">
        <w:rPr>
          <w:rFonts w:ascii="仿宋" w:eastAsia="仿宋" w:hAnsi="仿宋" w:cs="Times New Roman"/>
          <w:sz w:val="32"/>
          <w:szCs w:val="32"/>
        </w:rPr>
        <w:t>培训</w:t>
      </w:r>
      <w:r w:rsidR="005C2C0A">
        <w:rPr>
          <w:rFonts w:ascii="仿宋" w:eastAsia="仿宋" w:hAnsi="仿宋" w:cs="Times New Roman" w:hint="eastAsia"/>
          <w:sz w:val="32"/>
          <w:szCs w:val="32"/>
        </w:rPr>
        <w:t>课程的开发、升级和维护</w:t>
      </w:r>
      <w:r>
        <w:rPr>
          <w:rFonts w:ascii="仿宋" w:eastAsia="仿宋" w:hAnsi="仿宋" w:cs="Times New Roman" w:hint="eastAsia"/>
          <w:sz w:val="32"/>
          <w:szCs w:val="32"/>
        </w:rPr>
        <w:t>（见</w:t>
      </w:r>
      <w:r>
        <w:rPr>
          <w:rFonts w:ascii="仿宋" w:eastAsia="仿宋" w:hAnsi="仿宋" w:cs="Times New Roman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2.线上</w:t>
      </w:r>
      <w:r>
        <w:rPr>
          <w:rFonts w:ascii="仿宋" w:eastAsia="仿宋" w:hAnsi="仿宋" w:cs="Times New Roman"/>
          <w:sz w:val="32"/>
          <w:szCs w:val="32"/>
        </w:rPr>
        <w:t>培训时间表）</w:t>
      </w:r>
      <w:r w:rsidR="005C2C0A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0C2F288C" w14:textId="77777777" w:rsidR="005C2C0A" w:rsidRPr="004172F7" w:rsidRDefault="005C2C0A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 w:rsidRPr="004172F7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Pr="004172F7">
        <w:rPr>
          <w:rFonts w:ascii="仿宋" w:eastAsia="仿宋" w:hAnsi="仿宋" w:cs="Times New Roman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业务</w:t>
      </w:r>
      <w:r w:rsidR="002E67AE">
        <w:rPr>
          <w:rFonts w:ascii="仿宋" w:eastAsia="仿宋" w:hAnsi="仿宋" w:cs="Times New Roman" w:hint="eastAsia"/>
          <w:sz w:val="32"/>
          <w:szCs w:val="32"/>
        </w:rPr>
        <w:t>线上</w:t>
      </w:r>
      <w:r w:rsidRPr="004172F7">
        <w:rPr>
          <w:rFonts w:ascii="仿宋" w:eastAsia="仿宋" w:hAnsi="仿宋" w:cs="Times New Roman"/>
          <w:sz w:val="32"/>
          <w:szCs w:val="32"/>
        </w:rPr>
        <w:t>基础培训</w:t>
      </w:r>
      <w:r>
        <w:rPr>
          <w:rFonts w:ascii="仿宋" w:eastAsia="仿宋" w:hAnsi="仿宋" w:cs="Times New Roman" w:hint="eastAsia"/>
          <w:sz w:val="32"/>
          <w:szCs w:val="32"/>
        </w:rPr>
        <w:t>课程</w:t>
      </w:r>
      <w:r w:rsidRPr="004172F7">
        <w:rPr>
          <w:rFonts w:ascii="仿宋" w:eastAsia="仿宋" w:hAnsi="仿宋" w:cs="Times New Roman"/>
          <w:sz w:val="32"/>
          <w:szCs w:val="32"/>
        </w:rPr>
        <w:t>旨在让员工基本了解</w:t>
      </w:r>
      <w:r w:rsidR="002E67AE">
        <w:rPr>
          <w:rFonts w:ascii="仿宋" w:eastAsia="仿宋" w:hAnsi="仿宋" w:cs="Times New Roman" w:hint="eastAsia"/>
          <w:sz w:val="32"/>
          <w:szCs w:val="32"/>
        </w:rPr>
        <w:t>中天科技合规制度</w:t>
      </w:r>
      <w:r>
        <w:rPr>
          <w:rFonts w:ascii="仿宋" w:eastAsia="仿宋" w:hAnsi="仿宋" w:cs="Times New Roman" w:hint="eastAsia"/>
          <w:sz w:val="32"/>
          <w:szCs w:val="32"/>
        </w:rPr>
        <w:t>实施细则内容及</w:t>
      </w:r>
      <w:r w:rsidRPr="004172F7">
        <w:rPr>
          <w:rFonts w:ascii="仿宋" w:eastAsia="仿宋" w:hAnsi="仿宋" w:cs="Times New Roman"/>
          <w:sz w:val="32"/>
          <w:szCs w:val="32"/>
        </w:rPr>
        <w:t>公司</w:t>
      </w:r>
      <w:r>
        <w:rPr>
          <w:rFonts w:ascii="仿宋" w:eastAsia="仿宋" w:hAnsi="仿宋" w:cs="Times New Roman" w:hint="eastAsia"/>
          <w:sz w:val="32"/>
          <w:szCs w:val="32"/>
        </w:rPr>
        <w:t>经营</w:t>
      </w:r>
      <w:r w:rsidRPr="004172F7">
        <w:rPr>
          <w:rFonts w:ascii="仿宋" w:eastAsia="仿宋" w:hAnsi="仿宋" w:cs="Times New Roman"/>
          <w:sz w:val="32"/>
          <w:szCs w:val="32"/>
        </w:rPr>
        <w:t>面临的合</w:t>
      </w:r>
      <w:proofErr w:type="gramStart"/>
      <w:r w:rsidRPr="004172F7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4172F7">
        <w:rPr>
          <w:rFonts w:ascii="仿宋" w:eastAsia="仿宋" w:hAnsi="仿宋" w:cs="Times New Roman"/>
          <w:sz w:val="32"/>
          <w:szCs w:val="32"/>
        </w:rPr>
        <w:t>风险类型。</w:t>
      </w:r>
      <w:r>
        <w:rPr>
          <w:rFonts w:ascii="仿宋" w:eastAsia="仿宋" w:hAnsi="仿宋" w:cs="Times New Roman" w:hint="eastAsia"/>
          <w:sz w:val="32"/>
          <w:szCs w:val="32"/>
        </w:rPr>
        <w:t>该课程</w:t>
      </w:r>
      <w:r w:rsidRPr="000B171E">
        <w:rPr>
          <w:rFonts w:ascii="仿宋" w:eastAsia="仿宋" w:hAnsi="仿宋" w:cs="Times New Roman"/>
          <w:sz w:val="32"/>
          <w:szCs w:val="32"/>
        </w:rPr>
        <w:t>有助于</w:t>
      </w:r>
      <w:r>
        <w:rPr>
          <w:rFonts w:ascii="仿宋" w:eastAsia="仿宋" w:hAnsi="仿宋" w:cs="Times New Roman" w:hint="eastAsia"/>
          <w:sz w:val="32"/>
          <w:szCs w:val="32"/>
        </w:rPr>
        <w:t>在工作中不直接接触重大</w:t>
      </w:r>
      <w:r w:rsidRPr="000B171E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Pr="000B171E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0B171E">
        <w:rPr>
          <w:rFonts w:ascii="仿宋" w:eastAsia="仿宋" w:hAnsi="仿宋" w:cs="Times New Roman"/>
          <w:sz w:val="32"/>
          <w:szCs w:val="32"/>
        </w:rPr>
        <w:t>风险的员工</w:t>
      </w:r>
      <w:r>
        <w:rPr>
          <w:rFonts w:ascii="仿宋" w:eastAsia="仿宋" w:hAnsi="仿宋" w:cs="Times New Roman" w:hint="eastAsia"/>
          <w:sz w:val="32"/>
          <w:szCs w:val="32"/>
        </w:rPr>
        <w:t>很好地理解合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经营的重要性，对不合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经营可能引起的合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问题保持警觉</w:t>
      </w:r>
      <w:r w:rsidRPr="000B171E">
        <w:rPr>
          <w:rFonts w:ascii="仿宋" w:eastAsia="仿宋" w:hAnsi="仿宋" w:cs="Times New Roman"/>
          <w:sz w:val="32"/>
          <w:szCs w:val="32"/>
        </w:rPr>
        <w:t>。</w:t>
      </w:r>
      <w:r w:rsidR="002E67AE" w:rsidRPr="00C7556B">
        <w:rPr>
          <w:rFonts w:ascii="仿宋" w:eastAsia="仿宋" w:hAnsi="仿宋" w:cs="Times New Roman" w:hint="eastAsia"/>
          <w:sz w:val="32"/>
          <w:szCs w:val="32"/>
        </w:rPr>
        <w:t>员工完成</w:t>
      </w:r>
      <w:r w:rsidR="002E67AE">
        <w:rPr>
          <w:rFonts w:ascii="仿宋" w:eastAsia="仿宋" w:hAnsi="仿宋" w:cs="Times New Roman" w:hint="eastAsia"/>
          <w:sz w:val="32"/>
          <w:szCs w:val="32"/>
        </w:rPr>
        <w:t>线上基础</w:t>
      </w:r>
      <w:r w:rsidR="002E67AE" w:rsidRPr="00C7556B">
        <w:rPr>
          <w:rFonts w:ascii="仿宋" w:eastAsia="仿宋" w:hAnsi="仿宋" w:cs="Times New Roman"/>
          <w:sz w:val="32"/>
          <w:szCs w:val="32"/>
        </w:rPr>
        <w:t>培训</w:t>
      </w:r>
      <w:r w:rsidR="002E67AE">
        <w:rPr>
          <w:rFonts w:ascii="仿宋" w:eastAsia="仿宋" w:hAnsi="仿宋" w:cs="Times New Roman" w:hint="eastAsia"/>
          <w:sz w:val="32"/>
          <w:szCs w:val="32"/>
        </w:rPr>
        <w:t>课程后，还需进行线上答题，确保其</w:t>
      </w:r>
      <w:r w:rsidR="002E67AE">
        <w:rPr>
          <w:rFonts w:ascii="仿宋" w:eastAsia="仿宋" w:hAnsi="仿宋" w:cs="Times New Roman"/>
          <w:sz w:val="32"/>
          <w:szCs w:val="32"/>
        </w:rPr>
        <w:t>已</w:t>
      </w:r>
      <w:r w:rsidR="002E67AE" w:rsidRPr="00C7556B">
        <w:rPr>
          <w:rFonts w:ascii="仿宋" w:eastAsia="仿宋" w:hAnsi="仿宋" w:cs="Times New Roman" w:hint="eastAsia"/>
          <w:sz w:val="32"/>
          <w:szCs w:val="32"/>
        </w:rPr>
        <w:t>掌握培训内容。</w:t>
      </w:r>
    </w:p>
    <w:p w14:paraId="08333CB5" w14:textId="77777777" w:rsidR="005C2C0A" w:rsidRPr="004172F7" w:rsidRDefault="002E67AE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股份公司及所属单位</w:t>
      </w:r>
      <w:r w:rsidR="005C2C0A" w:rsidRPr="00020517">
        <w:rPr>
          <w:rFonts w:ascii="仿宋" w:eastAsia="仿宋" w:hAnsi="仿宋" w:cs="Times New Roman" w:hint="eastAsia"/>
          <w:sz w:val="32"/>
          <w:szCs w:val="32"/>
        </w:rPr>
        <w:t>的</w:t>
      </w:r>
      <w:r w:rsidR="005C2C0A">
        <w:rPr>
          <w:rFonts w:ascii="仿宋" w:eastAsia="仿宋" w:hAnsi="仿宋" w:cs="Times New Roman" w:hint="eastAsia"/>
          <w:sz w:val="32"/>
          <w:szCs w:val="32"/>
        </w:rPr>
        <w:t>所有</w:t>
      </w:r>
      <w:r w:rsidR="005C2C0A" w:rsidRPr="004172F7">
        <w:rPr>
          <w:rFonts w:ascii="仿宋" w:eastAsia="仿宋" w:hAnsi="仿宋" w:cs="Times New Roman"/>
          <w:sz w:val="32"/>
          <w:szCs w:val="32"/>
        </w:rPr>
        <w:t>员工都必须完成合</w:t>
      </w:r>
      <w:proofErr w:type="gramStart"/>
      <w:r w:rsidR="005C2C0A" w:rsidRPr="004172F7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5C2C0A">
        <w:rPr>
          <w:rFonts w:ascii="仿宋" w:eastAsia="仿宋" w:hAnsi="仿宋" w:cs="Times New Roman" w:hint="eastAsia"/>
          <w:sz w:val="32"/>
          <w:szCs w:val="32"/>
        </w:rPr>
        <w:t>业务</w:t>
      </w:r>
      <w:r>
        <w:rPr>
          <w:rFonts w:ascii="仿宋" w:eastAsia="仿宋" w:hAnsi="仿宋" w:cs="Times New Roman" w:hint="eastAsia"/>
          <w:sz w:val="32"/>
          <w:szCs w:val="32"/>
        </w:rPr>
        <w:t>线上</w:t>
      </w:r>
      <w:r w:rsidR="005C2C0A" w:rsidRPr="004172F7">
        <w:rPr>
          <w:rFonts w:ascii="仿宋" w:eastAsia="仿宋" w:hAnsi="仿宋" w:cs="Times New Roman"/>
          <w:sz w:val="32"/>
          <w:szCs w:val="32"/>
        </w:rPr>
        <w:t>基础培训</w:t>
      </w:r>
      <w:r w:rsidR="005C2C0A">
        <w:rPr>
          <w:rFonts w:ascii="仿宋" w:eastAsia="仿宋" w:hAnsi="仿宋" w:cs="Times New Roman" w:hint="eastAsia"/>
          <w:sz w:val="32"/>
          <w:szCs w:val="32"/>
        </w:rPr>
        <w:t>课程</w:t>
      </w:r>
      <w:r w:rsidR="005C2C0A" w:rsidRPr="004172F7">
        <w:rPr>
          <w:rFonts w:ascii="仿宋" w:eastAsia="仿宋" w:hAnsi="仿宋" w:cs="Times New Roman"/>
          <w:sz w:val="32"/>
          <w:szCs w:val="32"/>
        </w:rPr>
        <w:t>。现有员工必须在合</w:t>
      </w:r>
      <w:proofErr w:type="gramStart"/>
      <w:r w:rsidR="005C2C0A" w:rsidRPr="004172F7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5C2C0A">
        <w:rPr>
          <w:rFonts w:ascii="仿宋" w:eastAsia="仿宋" w:hAnsi="仿宋" w:cs="Times New Roman" w:hint="eastAsia"/>
          <w:sz w:val="32"/>
          <w:szCs w:val="32"/>
        </w:rPr>
        <w:t>业务</w:t>
      </w:r>
      <w:r>
        <w:rPr>
          <w:rFonts w:ascii="仿宋" w:eastAsia="仿宋" w:hAnsi="仿宋" w:cs="Times New Roman" w:hint="eastAsia"/>
          <w:sz w:val="32"/>
          <w:szCs w:val="32"/>
        </w:rPr>
        <w:t>线上</w:t>
      </w:r>
      <w:r w:rsidR="005C2C0A" w:rsidRPr="004172F7">
        <w:rPr>
          <w:rFonts w:ascii="仿宋" w:eastAsia="仿宋" w:hAnsi="仿宋" w:cs="Times New Roman"/>
          <w:sz w:val="32"/>
          <w:szCs w:val="32"/>
        </w:rPr>
        <w:t>基础培训</w:t>
      </w:r>
      <w:r w:rsidR="005C2C0A">
        <w:rPr>
          <w:rFonts w:ascii="仿宋" w:eastAsia="仿宋" w:hAnsi="仿宋" w:cs="Times New Roman" w:hint="eastAsia"/>
          <w:sz w:val="32"/>
          <w:szCs w:val="32"/>
        </w:rPr>
        <w:t>课程</w:t>
      </w:r>
      <w:r w:rsidR="005C2C0A" w:rsidRPr="00E136B5">
        <w:rPr>
          <w:rFonts w:ascii="仿宋" w:eastAsia="仿宋" w:hAnsi="仿宋" w:cs="Times New Roman"/>
          <w:sz w:val="32"/>
          <w:szCs w:val="32"/>
        </w:rPr>
        <w:t>推出后的</w:t>
      </w:r>
      <w:r w:rsidR="005C2C0A" w:rsidRPr="001201A9">
        <w:rPr>
          <w:rFonts w:ascii="仿宋" w:eastAsia="仿宋" w:hAnsi="仿宋" w:cs="Times New Roman"/>
          <w:sz w:val="32"/>
          <w:szCs w:val="32"/>
        </w:rPr>
        <w:t>3个月内完成培训</w:t>
      </w:r>
      <w:r w:rsidRPr="001201A9">
        <w:rPr>
          <w:rFonts w:ascii="仿宋" w:eastAsia="仿宋" w:hAnsi="仿宋" w:cs="Times New Roman" w:hint="eastAsia"/>
          <w:sz w:val="32"/>
          <w:szCs w:val="32"/>
        </w:rPr>
        <w:t>，</w:t>
      </w:r>
      <w:r w:rsidRPr="001201A9">
        <w:rPr>
          <w:rFonts w:ascii="仿宋" w:eastAsia="仿宋" w:hAnsi="仿宋" w:cs="Times New Roman"/>
          <w:sz w:val="32"/>
          <w:szCs w:val="32"/>
        </w:rPr>
        <w:t>所有新员工必须在</w:t>
      </w:r>
      <w:r w:rsidRPr="001201A9">
        <w:rPr>
          <w:rFonts w:ascii="仿宋" w:eastAsia="仿宋" w:hAnsi="仿宋" w:cs="Times New Roman" w:hint="eastAsia"/>
          <w:sz w:val="32"/>
          <w:szCs w:val="32"/>
        </w:rPr>
        <w:t>入职后的</w:t>
      </w:r>
      <w:r w:rsidRPr="001201A9">
        <w:rPr>
          <w:rFonts w:ascii="仿宋" w:eastAsia="仿宋" w:hAnsi="仿宋" w:cs="Times New Roman"/>
          <w:sz w:val="32"/>
          <w:szCs w:val="32"/>
        </w:rPr>
        <w:t>30天内完成</w:t>
      </w:r>
      <w:r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业务线上</w:t>
      </w:r>
      <w:r>
        <w:rPr>
          <w:rFonts w:ascii="仿宋" w:eastAsia="仿宋" w:hAnsi="仿宋" w:cs="Times New Roman"/>
          <w:sz w:val="32"/>
          <w:szCs w:val="32"/>
        </w:rPr>
        <w:t>基础</w:t>
      </w:r>
      <w:r w:rsidRPr="00C7556B">
        <w:rPr>
          <w:rFonts w:ascii="仿宋" w:eastAsia="仿宋" w:hAnsi="仿宋" w:cs="Times New Roman"/>
          <w:sz w:val="32"/>
          <w:szCs w:val="32"/>
        </w:rPr>
        <w:t>培训</w:t>
      </w:r>
      <w:r w:rsidRPr="00C7556B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公司</w:t>
      </w:r>
      <w:r>
        <w:rPr>
          <w:rFonts w:ascii="仿宋" w:eastAsia="仿宋" w:hAnsi="仿宋" w:cs="Times New Roman"/>
          <w:sz w:val="32"/>
          <w:szCs w:val="32"/>
        </w:rPr>
        <w:t>全体员工</w:t>
      </w:r>
      <w:r w:rsidRPr="00C7556B">
        <w:rPr>
          <w:rFonts w:ascii="仿宋" w:eastAsia="仿宋" w:hAnsi="仿宋" w:cs="Times New Roman"/>
          <w:sz w:val="32"/>
          <w:szCs w:val="32"/>
        </w:rPr>
        <w:t>必须在</w:t>
      </w:r>
      <w:r>
        <w:rPr>
          <w:rFonts w:ascii="仿宋" w:eastAsia="仿宋" w:hAnsi="仿宋" w:cs="Times New Roman" w:hint="eastAsia"/>
          <w:sz w:val="32"/>
          <w:szCs w:val="32"/>
        </w:rPr>
        <w:t>完成线上</w:t>
      </w:r>
      <w:r w:rsidRPr="00C7556B">
        <w:rPr>
          <w:rFonts w:ascii="仿宋" w:eastAsia="仿宋" w:hAnsi="仿宋" w:cs="Times New Roman"/>
          <w:sz w:val="32"/>
          <w:szCs w:val="32"/>
        </w:rPr>
        <w:t>基础培训</w:t>
      </w:r>
      <w:r w:rsidRPr="00C7556B">
        <w:rPr>
          <w:rFonts w:ascii="仿宋" w:eastAsia="仿宋" w:hAnsi="仿宋" w:cs="Times New Roman" w:hint="eastAsia"/>
          <w:sz w:val="32"/>
          <w:szCs w:val="32"/>
        </w:rPr>
        <w:t>课程</w:t>
      </w:r>
      <w:r>
        <w:rPr>
          <w:rFonts w:ascii="仿宋" w:eastAsia="仿宋" w:hAnsi="仿宋" w:cs="Times New Roman" w:hint="eastAsia"/>
          <w:sz w:val="32"/>
          <w:szCs w:val="32"/>
        </w:rPr>
        <w:t>后</w:t>
      </w:r>
      <w:r w:rsidRPr="00C7556B">
        <w:rPr>
          <w:rFonts w:ascii="仿宋" w:eastAsia="仿宋" w:hAnsi="仿宋" w:cs="Times New Roman"/>
          <w:sz w:val="32"/>
          <w:szCs w:val="32"/>
        </w:rPr>
        <w:t>两年</w:t>
      </w:r>
      <w:r>
        <w:rPr>
          <w:rFonts w:ascii="仿宋" w:eastAsia="仿宋" w:hAnsi="仿宋" w:cs="Times New Roman" w:hint="eastAsia"/>
          <w:sz w:val="32"/>
          <w:szCs w:val="32"/>
        </w:rPr>
        <w:t>内</w:t>
      </w:r>
      <w:r w:rsidRPr="00C7556B">
        <w:rPr>
          <w:rFonts w:ascii="仿宋" w:eastAsia="仿宋" w:hAnsi="仿宋" w:cs="Times New Roman"/>
          <w:sz w:val="32"/>
          <w:szCs w:val="32"/>
        </w:rPr>
        <w:t>完成</w:t>
      </w:r>
      <w:r>
        <w:rPr>
          <w:rFonts w:ascii="仿宋" w:eastAsia="仿宋" w:hAnsi="仿宋" w:cs="Times New Roman" w:hint="eastAsia"/>
          <w:sz w:val="32"/>
          <w:szCs w:val="32"/>
        </w:rPr>
        <w:t>首次后续定期合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培训</w:t>
      </w:r>
      <w:r w:rsidRPr="00C7556B">
        <w:rPr>
          <w:rFonts w:ascii="仿宋" w:eastAsia="仿宋" w:hAnsi="仿宋" w:cs="Times New Roman"/>
          <w:sz w:val="32"/>
          <w:szCs w:val="32"/>
        </w:rPr>
        <w:t>。</w:t>
      </w:r>
    </w:p>
    <w:p w14:paraId="30ACA7EC" w14:textId="77777777" w:rsidR="00D15C7F" w:rsidRDefault="00D15C7F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高风险</w:t>
      </w:r>
      <w:r>
        <w:rPr>
          <w:rFonts w:ascii="仿宋" w:eastAsia="仿宋" w:hAnsi="仿宋" w:cs="Times New Roman"/>
          <w:sz w:val="32"/>
          <w:szCs w:val="32"/>
        </w:rPr>
        <w:t>岗位</w:t>
      </w:r>
      <w:r>
        <w:rPr>
          <w:rFonts w:ascii="仿宋" w:eastAsia="仿宋" w:hAnsi="仿宋" w:cs="Times New Roman" w:hint="eastAsia"/>
          <w:sz w:val="32"/>
          <w:szCs w:val="32"/>
        </w:rPr>
        <w:t>员工</w:t>
      </w:r>
      <w:r w:rsidRPr="00C7556B">
        <w:rPr>
          <w:rFonts w:ascii="仿宋" w:eastAsia="仿宋" w:hAnsi="仿宋" w:cs="Times New Roman" w:hint="eastAsia"/>
          <w:sz w:val="32"/>
          <w:szCs w:val="32"/>
        </w:rPr>
        <w:t>需完成</w:t>
      </w:r>
      <w:r w:rsidRPr="00C7556B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Pr="00C7556B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C7556B">
        <w:rPr>
          <w:rFonts w:ascii="仿宋" w:eastAsia="仿宋" w:hAnsi="仿宋" w:cs="Times New Roman" w:hint="eastAsia"/>
          <w:sz w:val="32"/>
          <w:szCs w:val="32"/>
        </w:rPr>
        <w:t>业务</w:t>
      </w:r>
      <w:r>
        <w:rPr>
          <w:rFonts w:ascii="仿宋" w:eastAsia="仿宋" w:hAnsi="仿宋" w:cs="Times New Roman" w:hint="eastAsia"/>
          <w:sz w:val="32"/>
          <w:szCs w:val="32"/>
        </w:rPr>
        <w:t>线上</w:t>
      </w:r>
      <w:r w:rsidRPr="00C7556B">
        <w:rPr>
          <w:rFonts w:ascii="仿宋" w:eastAsia="仿宋" w:hAnsi="仿宋" w:cs="Times New Roman"/>
          <w:sz w:val="32"/>
          <w:szCs w:val="32"/>
        </w:rPr>
        <w:t>高级培训</w:t>
      </w:r>
      <w:r w:rsidRPr="00C7556B">
        <w:rPr>
          <w:rFonts w:ascii="仿宋" w:eastAsia="仿宋" w:hAnsi="仿宋" w:cs="Times New Roman" w:hint="eastAsia"/>
          <w:sz w:val="32"/>
          <w:szCs w:val="32"/>
        </w:rPr>
        <w:t>课程，确保其深入</w:t>
      </w:r>
      <w:r w:rsidRPr="00C7556B">
        <w:rPr>
          <w:rFonts w:ascii="仿宋" w:eastAsia="仿宋" w:hAnsi="仿宋" w:cs="Times New Roman"/>
          <w:sz w:val="32"/>
          <w:szCs w:val="32"/>
        </w:rPr>
        <w:t>了解</w:t>
      </w:r>
      <w:r>
        <w:rPr>
          <w:rFonts w:ascii="仿宋" w:eastAsia="仿宋" w:hAnsi="仿宋" w:cs="Times New Roman" w:hint="eastAsia"/>
          <w:sz w:val="32"/>
          <w:szCs w:val="32"/>
        </w:rPr>
        <w:t>中天科技</w:t>
      </w:r>
      <w:r w:rsidRPr="00C7556B">
        <w:rPr>
          <w:rFonts w:ascii="仿宋" w:eastAsia="仿宋" w:hAnsi="仿宋" w:cs="Times New Roman"/>
          <w:sz w:val="32"/>
          <w:szCs w:val="32"/>
        </w:rPr>
        <w:t>合规</w:t>
      </w:r>
      <w:r>
        <w:rPr>
          <w:rFonts w:ascii="仿宋" w:eastAsia="仿宋" w:hAnsi="仿宋" w:cs="Times New Roman" w:hint="eastAsia"/>
          <w:sz w:val="32"/>
          <w:szCs w:val="32"/>
        </w:rPr>
        <w:t>制度</w:t>
      </w:r>
      <w:r w:rsidRPr="00C7556B">
        <w:rPr>
          <w:rFonts w:ascii="仿宋" w:eastAsia="仿宋" w:hAnsi="仿宋" w:cs="Times New Roman" w:hint="eastAsia"/>
          <w:sz w:val="32"/>
          <w:szCs w:val="32"/>
        </w:rPr>
        <w:t>及</w:t>
      </w:r>
      <w:r>
        <w:rPr>
          <w:rFonts w:ascii="仿宋" w:eastAsia="仿宋" w:hAnsi="仿宋" w:cs="Times New Roman" w:hint="eastAsia"/>
          <w:sz w:val="32"/>
          <w:szCs w:val="32"/>
        </w:rPr>
        <w:t>其</w:t>
      </w:r>
      <w:r>
        <w:rPr>
          <w:rFonts w:ascii="仿宋" w:eastAsia="仿宋" w:hAnsi="仿宋" w:cs="Times New Roman"/>
          <w:sz w:val="32"/>
          <w:szCs w:val="32"/>
        </w:rPr>
        <w:t>相关业务</w:t>
      </w:r>
      <w:r>
        <w:rPr>
          <w:rFonts w:ascii="仿宋" w:eastAsia="仿宋" w:hAnsi="仿宋" w:cs="Times New Roman" w:hint="eastAsia"/>
          <w:sz w:val="32"/>
          <w:szCs w:val="32"/>
        </w:rPr>
        <w:t>面临</w:t>
      </w:r>
      <w:r w:rsidRPr="00C7556B">
        <w:rPr>
          <w:rFonts w:ascii="仿宋" w:eastAsia="仿宋" w:hAnsi="仿宋" w:cs="Times New Roman"/>
          <w:sz w:val="32"/>
          <w:szCs w:val="32"/>
        </w:rPr>
        <w:t>的合</w:t>
      </w:r>
      <w:proofErr w:type="gramStart"/>
      <w:r w:rsidRPr="00C7556B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C7556B">
        <w:rPr>
          <w:rFonts w:ascii="仿宋" w:eastAsia="仿宋" w:hAnsi="仿宋" w:cs="Times New Roman"/>
          <w:sz w:val="32"/>
          <w:szCs w:val="32"/>
        </w:rPr>
        <w:t>风险类型</w:t>
      </w:r>
      <w:r w:rsidRPr="00C7556B"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Times New Roman" w:hint="eastAsia"/>
          <w:sz w:val="32"/>
          <w:szCs w:val="32"/>
        </w:rPr>
        <w:t>股份公司及所属单位</w:t>
      </w:r>
      <w:r w:rsidRPr="00C7556B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Pr="00C7556B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主管</w:t>
      </w:r>
      <w:r w:rsidRPr="00C7556B">
        <w:rPr>
          <w:rFonts w:ascii="仿宋" w:eastAsia="仿宋" w:hAnsi="仿宋" w:cs="Times New Roman" w:hint="eastAsia"/>
          <w:sz w:val="32"/>
          <w:szCs w:val="32"/>
        </w:rPr>
        <w:t>部门</w:t>
      </w:r>
      <w:r>
        <w:rPr>
          <w:rFonts w:ascii="仿宋" w:eastAsia="仿宋" w:hAnsi="仿宋" w:cs="Times New Roman" w:hint="eastAsia"/>
          <w:sz w:val="32"/>
          <w:szCs w:val="32"/>
        </w:rPr>
        <w:t>需</w:t>
      </w:r>
      <w:r w:rsidRPr="00C7556B">
        <w:rPr>
          <w:rFonts w:ascii="仿宋" w:eastAsia="仿宋" w:hAnsi="仿宋" w:cs="Times New Roman"/>
          <w:sz w:val="32"/>
          <w:szCs w:val="32"/>
        </w:rPr>
        <w:t>确定</w:t>
      </w:r>
      <w:r>
        <w:rPr>
          <w:rFonts w:ascii="仿宋" w:eastAsia="仿宋" w:hAnsi="仿宋" w:cs="Times New Roman" w:hint="eastAsia"/>
          <w:sz w:val="32"/>
          <w:szCs w:val="32"/>
        </w:rPr>
        <w:t>本单位高风险</w:t>
      </w:r>
      <w:r>
        <w:rPr>
          <w:rFonts w:ascii="仿宋" w:eastAsia="仿宋" w:hAnsi="仿宋" w:cs="Times New Roman"/>
          <w:sz w:val="32"/>
          <w:szCs w:val="32"/>
        </w:rPr>
        <w:t>岗位</w:t>
      </w:r>
      <w:r>
        <w:rPr>
          <w:rFonts w:ascii="仿宋" w:eastAsia="仿宋" w:hAnsi="仿宋" w:cs="Times New Roman" w:hint="eastAsia"/>
          <w:sz w:val="32"/>
          <w:szCs w:val="32"/>
        </w:rPr>
        <w:t>员工的</w:t>
      </w:r>
      <w:r w:rsidRPr="00C7556B">
        <w:rPr>
          <w:rFonts w:ascii="仿宋" w:eastAsia="仿宋" w:hAnsi="仿宋" w:cs="Times New Roman" w:hint="eastAsia"/>
          <w:sz w:val="32"/>
          <w:szCs w:val="32"/>
        </w:rPr>
        <w:t>数量</w:t>
      </w:r>
      <w:r w:rsidRPr="00C7556B">
        <w:rPr>
          <w:rFonts w:ascii="仿宋" w:eastAsia="仿宋" w:hAnsi="仿宋" w:cs="Times New Roman"/>
          <w:sz w:val="32"/>
          <w:szCs w:val="32"/>
        </w:rPr>
        <w:t>。</w:t>
      </w:r>
    </w:p>
    <w:p w14:paraId="6AB2DD1A" w14:textId="77777777" w:rsidR="005C2C0A" w:rsidRPr="004172F7" w:rsidRDefault="00D15C7F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 w:rsidRPr="00BF1DED">
        <w:rPr>
          <w:rFonts w:ascii="仿宋" w:eastAsia="仿宋" w:hAnsi="仿宋" w:cs="Times New Roman" w:hint="eastAsia"/>
          <w:sz w:val="32"/>
          <w:szCs w:val="32"/>
        </w:rPr>
        <w:t>线上高级培训课程</w:t>
      </w:r>
      <w:r w:rsidR="005C2C0A">
        <w:rPr>
          <w:rFonts w:ascii="仿宋" w:eastAsia="仿宋" w:hAnsi="仿宋" w:cs="Times New Roman" w:hint="eastAsia"/>
          <w:sz w:val="32"/>
          <w:szCs w:val="32"/>
        </w:rPr>
        <w:t>的主要内容</w:t>
      </w:r>
      <w:r>
        <w:rPr>
          <w:rFonts w:ascii="仿宋" w:eastAsia="仿宋" w:hAnsi="仿宋" w:cs="Times New Roman" w:hint="eastAsia"/>
          <w:sz w:val="32"/>
          <w:szCs w:val="32"/>
        </w:rPr>
        <w:t>包括</w:t>
      </w:r>
      <w:r w:rsidR="005C2C0A"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6AD91C83" w14:textId="77777777" w:rsidR="005C2C0A" w:rsidRPr="00B707A3" w:rsidRDefault="00D15C7F" w:rsidP="00B707A3">
      <w:pPr>
        <w:pStyle w:val="ab"/>
        <w:numPr>
          <w:ilvl w:val="0"/>
          <w:numId w:val="8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B707A3">
        <w:rPr>
          <w:rFonts w:ascii="仿宋" w:eastAsia="仿宋" w:hAnsi="仿宋" w:cs="Times New Roman" w:hint="eastAsia"/>
          <w:sz w:val="32"/>
          <w:szCs w:val="32"/>
        </w:rPr>
        <w:t>礼品与招待合</w:t>
      </w:r>
      <w:proofErr w:type="gramStart"/>
      <w:r w:rsidRPr="00B707A3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B707A3">
        <w:rPr>
          <w:rFonts w:ascii="仿宋" w:eastAsia="仿宋" w:hAnsi="仿宋" w:cs="Times New Roman" w:hint="eastAsia"/>
          <w:sz w:val="32"/>
          <w:szCs w:val="32"/>
        </w:rPr>
        <w:t>：主要培训内容为《礼品与招待合规实施细则》</w:t>
      </w:r>
      <w:r w:rsidRPr="00B707A3">
        <w:rPr>
          <w:rFonts w:ascii="仿宋" w:eastAsia="仿宋" w:hAnsi="仿宋" w:cs="Times New Roman"/>
          <w:sz w:val="32"/>
          <w:szCs w:val="32"/>
        </w:rPr>
        <w:t>，</w:t>
      </w:r>
      <w:r w:rsidRPr="00B707A3">
        <w:rPr>
          <w:rFonts w:ascii="仿宋" w:eastAsia="仿宋" w:hAnsi="仿宋" w:cs="Times New Roman" w:hint="eastAsia"/>
          <w:sz w:val="32"/>
          <w:szCs w:val="32"/>
        </w:rPr>
        <w:t>其中包括对提供</w:t>
      </w:r>
      <w:r w:rsidRPr="00B707A3">
        <w:rPr>
          <w:rFonts w:ascii="仿宋" w:eastAsia="仿宋" w:hAnsi="仿宋" w:cs="Times New Roman"/>
          <w:sz w:val="32"/>
          <w:szCs w:val="32"/>
        </w:rPr>
        <w:t>/接受</w:t>
      </w:r>
      <w:r w:rsidRPr="00B707A3">
        <w:rPr>
          <w:rFonts w:ascii="仿宋" w:eastAsia="仿宋" w:hAnsi="仿宋" w:cs="Times New Roman" w:hint="eastAsia"/>
          <w:sz w:val="32"/>
          <w:szCs w:val="32"/>
        </w:rPr>
        <w:t>礼品</w:t>
      </w:r>
      <w:r w:rsidRPr="00B707A3">
        <w:rPr>
          <w:rFonts w:ascii="仿宋" w:eastAsia="仿宋" w:hAnsi="仿宋" w:cs="Times New Roman"/>
          <w:sz w:val="32"/>
          <w:szCs w:val="32"/>
        </w:rPr>
        <w:t>及招待的</w:t>
      </w:r>
      <w:r w:rsidRPr="00B707A3">
        <w:rPr>
          <w:rFonts w:ascii="仿宋" w:eastAsia="仿宋" w:hAnsi="仿宋" w:cs="Times New Roman" w:hint="eastAsia"/>
          <w:sz w:val="32"/>
          <w:szCs w:val="32"/>
        </w:rPr>
        <w:t>原则性和</w:t>
      </w:r>
      <w:r w:rsidRPr="00B707A3">
        <w:rPr>
          <w:rFonts w:ascii="仿宋" w:eastAsia="仿宋" w:hAnsi="仿宋" w:cs="Times New Roman"/>
          <w:sz w:val="32"/>
          <w:szCs w:val="32"/>
        </w:rPr>
        <w:t>禁止性要求</w:t>
      </w:r>
      <w:r w:rsidRPr="00B707A3">
        <w:rPr>
          <w:rFonts w:ascii="仿宋" w:eastAsia="仿宋" w:hAnsi="仿宋" w:cs="Times New Roman" w:hint="eastAsia"/>
          <w:sz w:val="32"/>
          <w:szCs w:val="32"/>
        </w:rPr>
        <w:t>，提供/接受</w:t>
      </w:r>
      <w:r w:rsidRPr="00B707A3">
        <w:rPr>
          <w:rFonts w:ascii="仿宋" w:eastAsia="仿宋" w:hAnsi="仿宋" w:cs="Times New Roman"/>
          <w:sz w:val="32"/>
          <w:szCs w:val="32"/>
        </w:rPr>
        <w:t>礼品</w:t>
      </w:r>
      <w:r w:rsidRPr="00B707A3">
        <w:rPr>
          <w:rFonts w:ascii="仿宋" w:eastAsia="仿宋" w:hAnsi="仿宋" w:cs="Times New Roman" w:hint="eastAsia"/>
          <w:sz w:val="32"/>
          <w:szCs w:val="32"/>
        </w:rPr>
        <w:t>及</w:t>
      </w:r>
      <w:r w:rsidRPr="00B707A3">
        <w:rPr>
          <w:rFonts w:ascii="仿宋" w:eastAsia="仿宋" w:hAnsi="仿宋" w:cs="Times New Roman"/>
          <w:sz w:val="32"/>
          <w:szCs w:val="32"/>
        </w:rPr>
        <w:t>招待</w:t>
      </w:r>
      <w:r w:rsidRPr="00B707A3">
        <w:rPr>
          <w:rFonts w:ascii="仿宋" w:eastAsia="仿宋" w:hAnsi="仿宋" w:cs="Times New Roman" w:hint="eastAsia"/>
          <w:sz w:val="32"/>
          <w:szCs w:val="32"/>
        </w:rPr>
        <w:t>、安排</w:t>
      </w:r>
      <w:r w:rsidRPr="00B707A3">
        <w:rPr>
          <w:rFonts w:ascii="仿宋" w:eastAsia="仿宋" w:hAnsi="仿宋" w:cs="Times New Roman"/>
          <w:sz w:val="32"/>
          <w:szCs w:val="32"/>
        </w:rPr>
        <w:t>旅行与住宿</w:t>
      </w:r>
      <w:r w:rsidRPr="00B707A3">
        <w:rPr>
          <w:rFonts w:ascii="仿宋" w:eastAsia="仿宋" w:hAnsi="仿宋" w:cs="Times New Roman" w:hint="eastAsia"/>
          <w:sz w:val="32"/>
          <w:szCs w:val="32"/>
        </w:rPr>
        <w:t>、</w:t>
      </w:r>
      <w:r w:rsidRPr="00B707A3">
        <w:rPr>
          <w:rFonts w:ascii="仿宋" w:eastAsia="仿宋" w:hAnsi="仿宋" w:cs="Times New Roman"/>
          <w:sz w:val="32"/>
          <w:szCs w:val="32"/>
        </w:rPr>
        <w:t>提供餐饮娱乐</w:t>
      </w:r>
      <w:r w:rsidRPr="00B707A3">
        <w:rPr>
          <w:rFonts w:ascii="仿宋" w:eastAsia="仿宋" w:hAnsi="仿宋" w:cs="Times New Roman" w:hint="eastAsia"/>
          <w:sz w:val="32"/>
          <w:szCs w:val="32"/>
        </w:rPr>
        <w:t>的</w:t>
      </w:r>
      <w:r w:rsidRPr="00B707A3">
        <w:rPr>
          <w:rFonts w:ascii="仿宋" w:eastAsia="仿宋" w:hAnsi="仿宋" w:cs="Times New Roman"/>
          <w:sz w:val="32"/>
          <w:szCs w:val="32"/>
        </w:rPr>
        <w:t>审批</w:t>
      </w:r>
      <w:r w:rsidRPr="00B707A3">
        <w:rPr>
          <w:rFonts w:ascii="仿宋" w:eastAsia="仿宋" w:hAnsi="仿宋" w:cs="Times New Roman" w:hint="eastAsia"/>
          <w:sz w:val="32"/>
          <w:szCs w:val="32"/>
        </w:rPr>
        <w:t>流程，及员工从事上述活动时需保留的合</w:t>
      </w:r>
      <w:proofErr w:type="gramStart"/>
      <w:r w:rsidRPr="00B707A3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B707A3">
        <w:rPr>
          <w:rFonts w:ascii="仿宋" w:eastAsia="仿宋" w:hAnsi="仿宋" w:cs="Times New Roman" w:hint="eastAsia"/>
          <w:sz w:val="32"/>
          <w:szCs w:val="32"/>
        </w:rPr>
        <w:t>记录文件等方面的规定</w:t>
      </w:r>
      <w:r w:rsidRPr="00B707A3">
        <w:rPr>
          <w:rFonts w:ascii="仿宋" w:eastAsia="仿宋" w:hAnsi="仿宋" w:cs="Times New Roman"/>
          <w:sz w:val="32"/>
          <w:szCs w:val="32"/>
        </w:rPr>
        <w:t>。</w:t>
      </w:r>
      <w:r w:rsidRPr="00B707A3">
        <w:rPr>
          <w:rFonts w:ascii="仿宋" w:eastAsia="仿宋" w:hAnsi="仿宋" w:cs="Times New Roman" w:hint="eastAsia"/>
          <w:sz w:val="32"/>
          <w:szCs w:val="32"/>
        </w:rPr>
        <w:t>该等培训</w:t>
      </w:r>
      <w:r w:rsidR="005C2C0A" w:rsidRPr="00B707A3">
        <w:rPr>
          <w:rFonts w:ascii="仿宋" w:eastAsia="仿宋" w:hAnsi="仿宋" w:cs="Times New Roman"/>
          <w:sz w:val="32"/>
          <w:szCs w:val="32"/>
        </w:rPr>
        <w:t>旨在</w:t>
      </w:r>
      <w:r w:rsidRPr="00B707A3">
        <w:rPr>
          <w:rFonts w:ascii="仿宋" w:eastAsia="仿宋" w:hAnsi="仿宋" w:cs="Times New Roman" w:hint="eastAsia"/>
          <w:sz w:val="32"/>
          <w:szCs w:val="32"/>
        </w:rPr>
        <w:t>使相关高风险</w:t>
      </w:r>
      <w:r w:rsidRPr="00B707A3">
        <w:rPr>
          <w:rFonts w:ascii="仿宋" w:eastAsia="仿宋" w:hAnsi="仿宋" w:cs="Times New Roman"/>
          <w:sz w:val="32"/>
          <w:szCs w:val="32"/>
        </w:rPr>
        <w:t>岗位员工</w:t>
      </w:r>
      <w:r w:rsidRPr="00B707A3">
        <w:rPr>
          <w:rFonts w:ascii="仿宋" w:eastAsia="仿宋" w:hAnsi="仿宋" w:cs="Times New Roman" w:hint="eastAsia"/>
          <w:sz w:val="32"/>
          <w:szCs w:val="32"/>
        </w:rPr>
        <w:t>深入理解从事礼品和招待相关</w:t>
      </w:r>
      <w:r w:rsidRPr="00B707A3">
        <w:rPr>
          <w:rFonts w:ascii="仿宋" w:eastAsia="仿宋" w:hAnsi="仿宋" w:cs="Times New Roman"/>
          <w:sz w:val="32"/>
          <w:szCs w:val="32"/>
        </w:rPr>
        <w:t>业务中</w:t>
      </w:r>
      <w:r w:rsidRPr="00B707A3">
        <w:rPr>
          <w:rFonts w:ascii="仿宋" w:eastAsia="仿宋" w:hAnsi="仿宋" w:cs="Times New Roman" w:hint="eastAsia"/>
          <w:sz w:val="32"/>
          <w:szCs w:val="32"/>
        </w:rPr>
        <w:t>潜在</w:t>
      </w:r>
      <w:r w:rsidRPr="00B707A3">
        <w:rPr>
          <w:rFonts w:ascii="仿宋" w:eastAsia="仿宋" w:hAnsi="仿宋" w:cs="Times New Roman"/>
          <w:sz w:val="32"/>
          <w:szCs w:val="32"/>
        </w:rPr>
        <w:t>的</w:t>
      </w:r>
      <w:r w:rsidRPr="00B707A3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Pr="00B707A3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B707A3">
        <w:rPr>
          <w:rFonts w:ascii="仿宋" w:eastAsia="仿宋" w:hAnsi="仿宋" w:cs="Times New Roman"/>
          <w:sz w:val="32"/>
          <w:szCs w:val="32"/>
        </w:rPr>
        <w:t>风险，确保</w:t>
      </w:r>
      <w:r w:rsidRPr="00B707A3">
        <w:rPr>
          <w:rFonts w:ascii="仿宋" w:eastAsia="仿宋" w:hAnsi="仿宋" w:cs="Times New Roman" w:hint="eastAsia"/>
          <w:sz w:val="32"/>
          <w:szCs w:val="32"/>
        </w:rPr>
        <w:t>其</w:t>
      </w:r>
      <w:r w:rsidRPr="00B707A3">
        <w:rPr>
          <w:rFonts w:ascii="仿宋" w:eastAsia="仿宋" w:hAnsi="仿宋" w:cs="Times New Roman"/>
          <w:sz w:val="32"/>
          <w:szCs w:val="32"/>
        </w:rPr>
        <w:t>遵守</w:t>
      </w:r>
      <w:r w:rsidRPr="00B707A3">
        <w:rPr>
          <w:rFonts w:ascii="仿宋" w:eastAsia="仿宋" w:hAnsi="仿宋" w:cs="Times New Roman" w:hint="eastAsia"/>
          <w:sz w:val="32"/>
          <w:szCs w:val="32"/>
        </w:rPr>
        <w:t>中天科技合规制度</w:t>
      </w:r>
      <w:r w:rsidRPr="00B707A3">
        <w:rPr>
          <w:rFonts w:ascii="仿宋" w:eastAsia="仿宋" w:hAnsi="仿宋" w:cs="Times New Roman"/>
          <w:sz w:val="32"/>
          <w:szCs w:val="32"/>
        </w:rPr>
        <w:t>和</w:t>
      </w:r>
      <w:r w:rsidRPr="00B707A3">
        <w:rPr>
          <w:rFonts w:ascii="仿宋" w:eastAsia="仿宋" w:hAnsi="仿宋" w:cs="Times New Roman" w:hint="eastAsia"/>
          <w:sz w:val="32"/>
          <w:szCs w:val="32"/>
        </w:rPr>
        <w:t>相关</w:t>
      </w:r>
      <w:r w:rsidRPr="00B707A3">
        <w:rPr>
          <w:rFonts w:ascii="仿宋" w:eastAsia="仿宋" w:hAnsi="仿宋" w:cs="Times New Roman"/>
          <w:sz w:val="32"/>
          <w:szCs w:val="32"/>
        </w:rPr>
        <w:t>法律法规。</w:t>
      </w:r>
    </w:p>
    <w:p w14:paraId="2627C746" w14:textId="77777777" w:rsidR="005C2C0A" w:rsidRDefault="00D15C7F" w:rsidP="00B707A3">
      <w:pPr>
        <w:pStyle w:val="ab"/>
        <w:numPr>
          <w:ilvl w:val="0"/>
          <w:numId w:val="8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BF1DED">
        <w:rPr>
          <w:rFonts w:ascii="仿宋" w:eastAsia="仿宋" w:hAnsi="仿宋" w:cs="Times New Roman"/>
          <w:sz w:val="32"/>
          <w:szCs w:val="32"/>
        </w:rPr>
        <w:t>捐赠赞助</w:t>
      </w:r>
      <w:r w:rsidRPr="00BF1DED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Pr="00BF1DED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：</w:t>
      </w:r>
      <w:r w:rsidRPr="00BF1DED">
        <w:rPr>
          <w:rFonts w:ascii="仿宋" w:eastAsia="仿宋" w:hAnsi="仿宋" w:cs="Times New Roman" w:hint="eastAsia"/>
          <w:sz w:val="32"/>
          <w:szCs w:val="32"/>
        </w:rPr>
        <w:t>主要培训内容为《捐赠</w:t>
      </w:r>
      <w:r>
        <w:rPr>
          <w:rFonts w:ascii="仿宋" w:eastAsia="仿宋" w:hAnsi="仿宋" w:cs="Times New Roman"/>
          <w:sz w:val="32"/>
          <w:szCs w:val="32"/>
        </w:rPr>
        <w:t>赞助合规实施</w:t>
      </w:r>
      <w:r>
        <w:rPr>
          <w:rFonts w:ascii="仿宋" w:eastAsia="仿宋" w:hAnsi="仿宋" w:cs="Times New Roman" w:hint="eastAsia"/>
          <w:sz w:val="32"/>
          <w:szCs w:val="32"/>
        </w:rPr>
        <w:t>细则</w:t>
      </w:r>
      <w:r w:rsidRPr="00BF1DED">
        <w:rPr>
          <w:rFonts w:ascii="仿宋" w:eastAsia="仿宋" w:hAnsi="仿宋" w:cs="Times New Roman"/>
          <w:sz w:val="32"/>
          <w:szCs w:val="32"/>
        </w:rPr>
        <w:t>》</w:t>
      </w:r>
      <w:r w:rsidRPr="00BF1DED">
        <w:rPr>
          <w:rFonts w:ascii="仿宋" w:eastAsia="仿宋" w:hAnsi="仿宋" w:cs="Times New Roman" w:hint="eastAsia"/>
          <w:sz w:val="32"/>
          <w:szCs w:val="32"/>
        </w:rPr>
        <w:t>，</w:t>
      </w:r>
      <w:r w:rsidRPr="00BF1DED">
        <w:rPr>
          <w:rFonts w:ascii="仿宋" w:eastAsia="仿宋" w:hAnsi="仿宋" w:cs="Times New Roman"/>
          <w:sz w:val="32"/>
          <w:szCs w:val="32"/>
        </w:rPr>
        <w:t>其中包括捐赠</w:t>
      </w:r>
      <w:r w:rsidRPr="00BF1DED">
        <w:rPr>
          <w:rFonts w:ascii="仿宋" w:eastAsia="仿宋" w:hAnsi="仿宋" w:cs="Times New Roman" w:hint="eastAsia"/>
          <w:sz w:val="32"/>
          <w:szCs w:val="32"/>
        </w:rPr>
        <w:t>和</w:t>
      </w:r>
      <w:r w:rsidRPr="00BF1DED">
        <w:rPr>
          <w:rFonts w:ascii="仿宋" w:eastAsia="仿宋" w:hAnsi="仿宋" w:cs="Times New Roman"/>
          <w:sz w:val="32"/>
          <w:szCs w:val="32"/>
        </w:rPr>
        <w:t>赞助</w:t>
      </w:r>
      <w:r>
        <w:rPr>
          <w:rFonts w:ascii="仿宋" w:eastAsia="仿宋" w:hAnsi="仿宋" w:cs="Times New Roman" w:hint="eastAsia"/>
          <w:sz w:val="32"/>
          <w:szCs w:val="32"/>
        </w:rPr>
        <w:t>行为</w:t>
      </w:r>
      <w:r w:rsidRPr="00BF1DED">
        <w:rPr>
          <w:rFonts w:ascii="仿宋" w:eastAsia="仿宋" w:hAnsi="仿宋" w:cs="Times New Roman" w:hint="eastAsia"/>
          <w:sz w:val="32"/>
          <w:szCs w:val="32"/>
        </w:rPr>
        <w:t>潜在</w:t>
      </w:r>
      <w:r w:rsidRPr="00BF1DED">
        <w:rPr>
          <w:rFonts w:ascii="仿宋" w:eastAsia="仿宋" w:hAnsi="仿宋" w:cs="Times New Roman"/>
          <w:sz w:val="32"/>
          <w:szCs w:val="32"/>
        </w:rPr>
        <w:t>的</w:t>
      </w:r>
      <w:r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风险</w:t>
      </w:r>
      <w:r w:rsidRPr="00BF1DED">
        <w:rPr>
          <w:rFonts w:ascii="仿宋" w:eastAsia="仿宋" w:hAnsi="仿宋" w:cs="Times New Roman" w:hint="eastAsia"/>
          <w:sz w:val="32"/>
          <w:szCs w:val="32"/>
        </w:rPr>
        <w:t>，禁止</w:t>
      </w:r>
      <w:r w:rsidRPr="00BF1DED">
        <w:rPr>
          <w:rFonts w:ascii="仿宋" w:eastAsia="仿宋" w:hAnsi="仿宋" w:cs="Times New Roman"/>
          <w:sz w:val="32"/>
          <w:szCs w:val="32"/>
        </w:rPr>
        <w:t>政治</w:t>
      </w:r>
      <w:r w:rsidRPr="00BF1DED">
        <w:rPr>
          <w:rFonts w:ascii="仿宋" w:eastAsia="仿宋" w:hAnsi="仿宋" w:cs="Times New Roman" w:hint="eastAsia"/>
          <w:sz w:val="32"/>
          <w:szCs w:val="32"/>
        </w:rPr>
        <w:t>性</w:t>
      </w:r>
      <w:r w:rsidRPr="00BF1DED">
        <w:rPr>
          <w:rFonts w:ascii="仿宋" w:eastAsia="仿宋" w:hAnsi="仿宋" w:cs="Times New Roman"/>
          <w:sz w:val="32"/>
          <w:szCs w:val="32"/>
        </w:rPr>
        <w:t>捐</w:t>
      </w:r>
      <w:r w:rsidRPr="00BF1DED">
        <w:rPr>
          <w:rFonts w:ascii="仿宋" w:eastAsia="仿宋" w:hAnsi="仿宋" w:cs="Times New Roman" w:hint="eastAsia"/>
          <w:sz w:val="32"/>
          <w:szCs w:val="32"/>
        </w:rPr>
        <w:t>赠，</w:t>
      </w:r>
      <w:r w:rsidRPr="00BF1DED">
        <w:rPr>
          <w:rFonts w:ascii="仿宋" w:eastAsia="仿宋" w:hAnsi="仿宋" w:cs="Times New Roman"/>
          <w:sz w:val="32"/>
          <w:szCs w:val="32"/>
        </w:rPr>
        <w:t>捐赠和赞助的</w:t>
      </w:r>
      <w:r>
        <w:rPr>
          <w:rFonts w:ascii="仿宋" w:eastAsia="仿宋" w:hAnsi="仿宋" w:cs="Times New Roman" w:hint="eastAsia"/>
          <w:sz w:val="32"/>
          <w:szCs w:val="32"/>
        </w:rPr>
        <w:t>审批</w:t>
      </w:r>
      <w:r w:rsidRPr="00BF1DED">
        <w:rPr>
          <w:rFonts w:ascii="仿宋" w:eastAsia="仿宋" w:hAnsi="仿宋" w:cs="Times New Roman" w:hint="eastAsia"/>
          <w:sz w:val="32"/>
          <w:szCs w:val="32"/>
        </w:rPr>
        <w:t>流程，及员工从事上述活动时需保留的合</w:t>
      </w:r>
      <w:proofErr w:type="gramStart"/>
      <w:r w:rsidRPr="00BF1DED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 w:hint="eastAsia"/>
          <w:sz w:val="32"/>
          <w:szCs w:val="32"/>
        </w:rPr>
        <w:t>记录文件等</w:t>
      </w:r>
      <w:r w:rsidRPr="00BF1DED">
        <w:rPr>
          <w:rFonts w:ascii="仿宋" w:eastAsia="仿宋" w:hAnsi="仿宋" w:cs="Times New Roman"/>
          <w:sz w:val="32"/>
          <w:szCs w:val="32"/>
        </w:rPr>
        <w:t>方面的规定</w:t>
      </w:r>
      <w:r w:rsidRPr="00BF1DED"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Times New Roman" w:hint="eastAsia"/>
          <w:sz w:val="32"/>
          <w:szCs w:val="32"/>
        </w:rPr>
        <w:t>该等培训</w:t>
      </w:r>
      <w:r w:rsidRPr="00BF1DED">
        <w:rPr>
          <w:rFonts w:ascii="仿宋" w:eastAsia="仿宋" w:hAnsi="仿宋" w:cs="Times New Roman"/>
          <w:sz w:val="32"/>
          <w:szCs w:val="32"/>
        </w:rPr>
        <w:t>旨在确保</w:t>
      </w:r>
      <w:r w:rsidRPr="00BF1DED">
        <w:rPr>
          <w:rFonts w:ascii="仿宋" w:eastAsia="仿宋" w:hAnsi="仿宋" w:cs="Times New Roman" w:hint="eastAsia"/>
          <w:sz w:val="32"/>
          <w:szCs w:val="32"/>
        </w:rPr>
        <w:t>相关高风险</w:t>
      </w:r>
      <w:r w:rsidRPr="00BF1DED">
        <w:rPr>
          <w:rFonts w:ascii="仿宋" w:eastAsia="仿宋" w:hAnsi="仿宋" w:cs="Times New Roman"/>
          <w:sz w:val="32"/>
          <w:szCs w:val="32"/>
        </w:rPr>
        <w:t>岗位</w:t>
      </w:r>
      <w:r w:rsidRPr="00BF1DED">
        <w:rPr>
          <w:rFonts w:ascii="仿宋" w:eastAsia="仿宋" w:hAnsi="仿宋" w:cs="Times New Roman" w:hint="eastAsia"/>
          <w:sz w:val="32"/>
          <w:szCs w:val="32"/>
        </w:rPr>
        <w:t>员工从事捐赠</w:t>
      </w:r>
      <w:r w:rsidRPr="00BF1DED">
        <w:rPr>
          <w:rFonts w:ascii="仿宋" w:eastAsia="仿宋" w:hAnsi="仿宋" w:cs="Times New Roman"/>
          <w:sz w:val="32"/>
          <w:szCs w:val="32"/>
        </w:rPr>
        <w:t>和赞助相关业务时遵守</w:t>
      </w:r>
      <w:r>
        <w:rPr>
          <w:rFonts w:ascii="仿宋" w:eastAsia="仿宋" w:hAnsi="仿宋" w:cs="Times New Roman" w:hint="eastAsia"/>
          <w:sz w:val="32"/>
          <w:szCs w:val="32"/>
        </w:rPr>
        <w:t>中天科技</w:t>
      </w:r>
      <w:r w:rsidRPr="00BF1DED">
        <w:rPr>
          <w:rFonts w:ascii="仿宋" w:eastAsia="仿宋" w:hAnsi="仿宋" w:cs="Times New Roman" w:hint="eastAsia"/>
          <w:sz w:val="32"/>
          <w:szCs w:val="32"/>
        </w:rPr>
        <w:t>合规制度</w:t>
      </w:r>
      <w:r w:rsidRPr="00BF1DED">
        <w:rPr>
          <w:rFonts w:ascii="仿宋" w:eastAsia="仿宋" w:hAnsi="仿宋" w:cs="Times New Roman"/>
          <w:sz w:val="32"/>
          <w:szCs w:val="32"/>
        </w:rPr>
        <w:t>和</w:t>
      </w:r>
      <w:r w:rsidRPr="00BF1DED">
        <w:rPr>
          <w:rFonts w:ascii="仿宋" w:eastAsia="仿宋" w:hAnsi="仿宋" w:cs="Times New Roman" w:hint="eastAsia"/>
          <w:sz w:val="32"/>
          <w:szCs w:val="32"/>
        </w:rPr>
        <w:t>相关</w:t>
      </w:r>
      <w:r w:rsidRPr="00BF1DED">
        <w:rPr>
          <w:rFonts w:ascii="仿宋" w:eastAsia="仿宋" w:hAnsi="仿宋" w:cs="Times New Roman"/>
          <w:sz w:val="32"/>
          <w:szCs w:val="32"/>
        </w:rPr>
        <w:t>法律法规。</w:t>
      </w:r>
    </w:p>
    <w:p w14:paraId="5F14A1AB" w14:textId="77777777" w:rsidR="00B707A3" w:rsidRPr="004172F7" w:rsidRDefault="00B707A3" w:rsidP="00B707A3">
      <w:pPr>
        <w:pStyle w:val="ab"/>
        <w:numPr>
          <w:ilvl w:val="0"/>
          <w:numId w:val="8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BF1DED">
        <w:rPr>
          <w:rFonts w:ascii="仿宋" w:eastAsia="仿宋" w:hAnsi="仿宋" w:cs="Times New Roman" w:hint="eastAsia"/>
          <w:sz w:val="32"/>
          <w:szCs w:val="32"/>
        </w:rPr>
        <w:t>现金</w:t>
      </w:r>
      <w:r w:rsidRPr="00BF1DED">
        <w:rPr>
          <w:rFonts w:ascii="仿宋" w:eastAsia="仿宋" w:hAnsi="仿宋" w:cs="Times New Roman"/>
          <w:sz w:val="32"/>
          <w:szCs w:val="32"/>
        </w:rPr>
        <w:t>支付合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：主要培训内容</w:t>
      </w:r>
      <w:r>
        <w:rPr>
          <w:rFonts w:ascii="仿宋" w:eastAsia="仿宋" w:hAnsi="仿宋" w:cs="Times New Roman" w:hint="eastAsia"/>
          <w:sz w:val="32"/>
          <w:szCs w:val="32"/>
        </w:rPr>
        <w:t>为</w:t>
      </w:r>
      <w:r w:rsidRPr="00BF1DED">
        <w:rPr>
          <w:rFonts w:ascii="仿宋" w:eastAsia="仿宋" w:hAnsi="仿宋" w:cs="Times New Roman" w:hint="eastAsia"/>
          <w:sz w:val="32"/>
          <w:szCs w:val="32"/>
        </w:rPr>
        <w:t>《现金支付</w:t>
      </w:r>
      <w:r>
        <w:rPr>
          <w:rFonts w:ascii="仿宋" w:eastAsia="仿宋" w:hAnsi="仿宋" w:cs="Times New Roman"/>
          <w:sz w:val="32"/>
          <w:szCs w:val="32"/>
        </w:rPr>
        <w:t>合规实施</w:t>
      </w:r>
      <w:r>
        <w:rPr>
          <w:rFonts w:ascii="仿宋" w:eastAsia="仿宋" w:hAnsi="仿宋" w:cs="Times New Roman" w:hint="eastAsia"/>
          <w:sz w:val="32"/>
          <w:szCs w:val="32"/>
        </w:rPr>
        <w:t>细则</w:t>
      </w:r>
      <w:r w:rsidRPr="00BF1DED">
        <w:rPr>
          <w:rFonts w:ascii="仿宋" w:eastAsia="仿宋" w:hAnsi="仿宋" w:cs="Times New Roman"/>
          <w:sz w:val="32"/>
          <w:szCs w:val="32"/>
        </w:rPr>
        <w:t>》</w:t>
      </w:r>
      <w:r w:rsidRPr="00BF1DED">
        <w:rPr>
          <w:rFonts w:ascii="仿宋" w:eastAsia="仿宋" w:hAnsi="仿宋" w:cs="Times New Roman" w:hint="eastAsia"/>
          <w:sz w:val="32"/>
          <w:szCs w:val="32"/>
        </w:rPr>
        <w:t>，其中</w:t>
      </w:r>
      <w:r w:rsidRPr="00BF1DED">
        <w:rPr>
          <w:rFonts w:ascii="仿宋" w:eastAsia="仿宋" w:hAnsi="仿宋" w:cs="Times New Roman"/>
          <w:sz w:val="32"/>
          <w:szCs w:val="32"/>
        </w:rPr>
        <w:t>包括</w:t>
      </w:r>
      <w:r w:rsidRPr="00BF1DED">
        <w:rPr>
          <w:rFonts w:ascii="仿宋" w:eastAsia="仿宋" w:hAnsi="仿宋" w:cs="Times New Roman" w:hint="eastAsia"/>
          <w:sz w:val="32"/>
          <w:szCs w:val="32"/>
        </w:rPr>
        <w:t>原则上</w:t>
      </w:r>
      <w:r>
        <w:rPr>
          <w:rFonts w:ascii="仿宋" w:eastAsia="仿宋" w:hAnsi="仿宋" w:cs="Times New Roman" w:hint="eastAsia"/>
          <w:sz w:val="32"/>
          <w:szCs w:val="32"/>
        </w:rPr>
        <w:t>禁止</w:t>
      </w:r>
      <w:r>
        <w:rPr>
          <w:rFonts w:ascii="仿宋" w:eastAsia="仿宋" w:hAnsi="仿宋" w:cs="Times New Roman"/>
          <w:sz w:val="32"/>
          <w:szCs w:val="32"/>
        </w:rPr>
        <w:t>支付</w:t>
      </w:r>
      <w:r w:rsidRPr="00BF1DED">
        <w:rPr>
          <w:rFonts w:ascii="仿宋" w:eastAsia="仿宋" w:hAnsi="仿宋" w:cs="Times New Roman"/>
          <w:sz w:val="32"/>
          <w:szCs w:val="32"/>
        </w:rPr>
        <w:t>现金</w:t>
      </w:r>
      <w:r w:rsidRPr="00BF1DED">
        <w:rPr>
          <w:rFonts w:ascii="仿宋" w:eastAsia="仿宋" w:hAnsi="仿宋" w:cs="Times New Roman" w:hint="eastAsia"/>
          <w:sz w:val="32"/>
          <w:szCs w:val="32"/>
        </w:rPr>
        <w:t>，</w:t>
      </w:r>
      <w:r w:rsidRPr="00BF1DED">
        <w:rPr>
          <w:rFonts w:ascii="仿宋" w:eastAsia="仿宋" w:hAnsi="仿宋" w:cs="Times New Roman"/>
          <w:sz w:val="32"/>
          <w:szCs w:val="32"/>
        </w:rPr>
        <w:t>以及在</w:t>
      </w:r>
      <w:r w:rsidRPr="00BF1DED">
        <w:rPr>
          <w:rFonts w:ascii="仿宋" w:eastAsia="仿宋" w:hAnsi="仿宋" w:cs="Times New Roman" w:hint="eastAsia"/>
          <w:sz w:val="32"/>
          <w:szCs w:val="32"/>
        </w:rPr>
        <w:t>不可避免</w:t>
      </w:r>
      <w:r w:rsidRPr="00BF1DED">
        <w:rPr>
          <w:rFonts w:ascii="仿宋" w:eastAsia="仿宋" w:hAnsi="仿宋" w:cs="Times New Roman"/>
          <w:sz w:val="32"/>
          <w:szCs w:val="32"/>
        </w:rPr>
        <w:t>地使用现金支付的情况下，</w:t>
      </w:r>
      <w:r w:rsidRPr="00BF1DED">
        <w:rPr>
          <w:rFonts w:ascii="仿宋" w:eastAsia="仿宋" w:hAnsi="仿宋" w:cs="Times New Roman" w:hint="eastAsia"/>
          <w:sz w:val="32"/>
          <w:szCs w:val="32"/>
        </w:rPr>
        <w:t>对</w:t>
      </w:r>
      <w:r w:rsidRPr="00BF1DED">
        <w:rPr>
          <w:rFonts w:ascii="仿宋" w:eastAsia="仿宋" w:hAnsi="仿宋" w:cs="Times New Roman"/>
          <w:sz w:val="32"/>
          <w:szCs w:val="32"/>
        </w:rPr>
        <w:t>现金支付的审批和记录</w:t>
      </w:r>
      <w:r w:rsidRPr="00BF1DED">
        <w:rPr>
          <w:rFonts w:ascii="仿宋" w:eastAsia="仿宋" w:hAnsi="仿宋" w:cs="Times New Roman" w:hint="eastAsia"/>
          <w:sz w:val="32"/>
          <w:szCs w:val="32"/>
        </w:rPr>
        <w:t>等方面</w:t>
      </w:r>
      <w:r w:rsidRPr="00BF1DED">
        <w:rPr>
          <w:rFonts w:ascii="仿宋" w:eastAsia="仿宋" w:hAnsi="仿宋" w:cs="Times New Roman"/>
          <w:sz w:val="32"/>
          <w:szCs w:val="32"/>
        </w:rPr>
        <w:t>的规定。</w:t>
      </w:r>
      <w:r>
        <w:rPr>
          <w:rFonts w:ascii="仿宋" w:eastAsia="仿宋" w:hAnsi="仿宋" w:cs="Times New Roman" w:hint="eastAsia"/>
          <w:sz w:val="32"/>
          <w:szCs w:val="32"/>
        </w:rPr>
        <w:t>该等培训</w:t>
      </w:r>
      <w:r w:rsidRPr="00BF1DED">
        <w:rPr>
          <w:rFonts w:ascii="仿宋" w:eastAsia="仿宋" w:hAnsi="仿宋" w:cs="Times New Roman"/>
          <w:sz w:val="32"/>
          <w:szCs w:val="32"/>
        </w:rPr>
        <w:t>旨在</w:t>
      </w:r>
      <w:r w:rsidRPr="00BF1DED">
        <w:rPr>
          <w:rFonts w:ascii="仿宋" w:eastAsia="仿宋" w:hAnsi="仿宋" w:cs="Times New Roman" w:hint="eastAsia"/>
          <w:sz w:val="32"/>
          <w:szCs w:val="32"/>
        </w:rPr>
        <w:t>确保相关高风险</w:t>
      </w:r>
      <w:r w:rsidRPr="00BF1DED">
        <w:rPr>
          <w:rFonts w:ascii="仿宋" w:eastAsia="仿宋" w:hAnsi="仿宋" w:cs="Times New Roman"/>
          <w:sz w:val="32"/>
          <w:szCs w:val="32"/>
        </w:rPr>
        <w:t>岗位</w:t>
      </w:r>
      <w:r w:rsidRPr="00BF1DED">
        <w:rPr>
          <w:rFonts w:ascii="仿宋" w:eastAsia="仿宋" w:hAnsi="仿宋" w:cs="Times New Roman" w:hint="eastAsia"/>
          <w:sz w:val="32"/>
          <w:szCs w:val="32"/>
        </w:rPr>
        <w:t>员工进行</w:t>
      </w:r>
      <w:r w:rsidRPr="00BF1DED">
        <w:rPr>
          <w:rFonts w:ascii="仿宋" w:eastAsia="仿宋" w:hAnsi="仿宋" w:cs="Times New Roman"/>
          <w:sz w:val="32"/>
          <w:szCs w:val="32"/>
        </w:rPr>
        <w:t>现金支付时遵守</w:t>
      </w:r>
      <w:r w:rsidR="009D3927">
        <w:rPr>
          <w:rFonts w:ascii="仿宋" w:eastAsia="仿宋" w:hAnsi="仿宋" w:cs="Times New Roman" w:hint="eastAsia"/>
          <w:sz w:val="32"/>
          <w:szCs w:val="32"/>
        </w:rPr>
        <w:t>中天科技合规制度</w:t>
      </w:r>
      <w:r w:rsidRPr="00BF1DED">
        <w:rPr>
          <w:rFonts w:ascii="仿宋" w:eastAsia="仿宋" w:hAnsi="仿宋" w:cs="Times New Roman"/>
          <w:sz w:val="32"/>
          <w:szCs w:val="32"/>
        </w:rPr>
        <w:t>和</w:t>
      </w:r>
      <w:r w:rsidRPr="00BF1DED">
        <w:rPr>
          <w:rFonts w:ascii="仿宋" w:eastAsia="仿宋" w:hAnsi="仿宋" w:cs="Times New Roman" w:hint="eastAsia"/>
          <w:sz w:val="32"/>
          <w:szCs w:val="32"/>
        </w:rPr>
        <w:t>相关</w:t>
      </w:r>
      <w:r w:rsidRPr="00BF1DED">
        <w:rPr>
          <w:rFonts w:ascii="仿宋" w:eastAsia="仿宋" w:hAnsi="仿宋" w:cs="Times New Roman"/>
          <w:sz w:val="32"/>
          <w:szCs w:val="32"/>
        </w:rPr>
        <w:t>法律法规。</w:t>
      </w:r>
    </w:p>
    <w:p w14:paraId="358B03C6" w14:textId="77777777" w:rsidR="005C2C0A" w:rsidRPr="004172F7" w:rsidRDefault="00B707A3" w:rsidP="00B707A3">
      <w:pPr>
        <w:pStyle w:val="ab"/>
        <w:numPr>
          <w:ilvl w:val="0"/>
          <w:numId w:val="8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BF1DED">
        <w:rPr>
          <w:rFonts w:ascii="仿宋" w:eastAsia="仿宋" w:hAnsi="仿宋" w:cs="Times New Roman"/>
          <w:sz w:val="32"/>
          <w:szCs w:val="32"/>
        </w:rPr>
        <w:t>第三方</w:t>
      </w:r>
      <w:r w:rsidRPr="00BF1DED">
        <w:rPr>
          <w:rFonts w:ascii="仿宋" w:eastAsia="仿宋" w:hAnsi="仿宋" w:cs="Times New Roman" w:hint="eastAsia"/>
          <w:sz w:val="32"/>
          <w:szCs w:val="32"/>
        </w:rPr>
        <w:t>尽职调查合</w:t>
      </w:r>
      <w:proofErr w:type="gramStart"/>
      <w:r w:rsidRPr="00BF1DED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：</w:t>
      </w:r>
      <w:r w:rsidRPr="00BF1DED">
        <w:rPr>
          <w:rFonts w:ascii="仿宋" w:eastAsia="仿宋" w:hAnsi="仿宋" w:cs="Times New Roman" w:hint="eastAsia"/>
          <w:sz w:val="32"/>
          <w:szCs w:val="32"/>
        </w:rPr>
        <w:t>主要培训内容为《第三方尽职调查合规实施</w:t>
      </w:r>
      <w:r>
        <w:rPr>
          <w:rFonts w:ascii="仿宋" w:eastAsia="仿宋" w:hAnsi="仿宋" w:cs="Times New Roman" w:hint="eastAsia"/>
          <w:sz w:val="32"/>
          <w:szCs w:val="32"/>
        </w:rPr>
        <w:t>细则</w:t>
      </w:r>
      <w:r w:rsidRPr="00BF1DED">
        <w:rPr>
          <w:rFonts w:ascii="仿宋" w:eastAsia="仿宋" w:hAnsi="仿宋" w:cs="Times New Roman" w:hint="eastAsia"/>
          <w:sz w:val="32"/>
          <w:szCs w:val="32"/>
        </w:rPr>
        <w:t>》，其中</w:t>
      </w:r>
      <w:r w:rsidRPr="00BF1DED">
        <w:rPr>
          <w:rFonts w:ascii="仿宋" w:eastAsia="仿宋" w:hAnsi="仿宋" w:cs="Times New Roman"/>
          <w:sz w:val="32"/>
          <w:szCs w:val="32"/>
        </w:rPr>
        <w:t>包括与第三方</w:t>
      </w:r>
      <w:r w:rsidRPr="00BF1DED">
        <w:rPr>
          <w:rFonts w:ascii="仿宋" w:eastAsia="仿宋" w:hAnsi="仿宋" w:cs="Times New Roman" w:hint="eastAsia"/>
          <w:sz w:val="32"/>
          <w:szCs w:val="32"/>
        </w:rPr>
        <w:t>交易</w:t>
      </w:r>
      <w:r w:rsidRPr="00BF1DED">
        <w:rPr>
          <w:rFonts w:ascii="仿宋" w:eastAsia="仿宋" w:hAnsi="仿宋" w:cs="Times New Roman"/>
          <w:sz w:val="32"/>
          <w:szCs w:val="32"/>
        </w:rPr>
        <w:t>可能涉及的合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风险，</w:t>
      </w:r>
      <w:r w:rsidRPr="00BF1DED">
        <w:rPr>
          <w:rFonts w:ascii="仿宋" w:eastAsia="仿宋" w:hAnsi="仿宋" w:cs="Times New Roman" w:hint="eastAsia"/>
          <w:sz w:val="32"/>
          <w:szCs w:val="32"/>
        </w:rPr>
        <w:t>第三方</w:t>
      </w:r>
      <w:r w:rsidRPr="00BF1DED">
        <w:rPr>
          <w:rFonts w:ascii="仿宋" w:eastAsia="仿宋" w:hAnsi="仿宋" w:cs="Times New Roman"/>
          <w:sz w:val="32"/>
          <w:szCs w:val="32"/>
        </w:rPr>
        <w:t>尽职调查</w:t>
      </w:r>
      <w:r w:rsidRPr="00BF1DED">
        <w:rPr>
          <w:rFonts w:ascii="仿宋" w:eastAsia="仿宋" w:hAnsi="仿宋" w:cs="Times New Roman" w:hint="eastAsia"/>
          <w:sz w:val="32"/>
          <w:szCs w:val="32"/>
        </w:rPr>
        <w:t>工作</w:t>
      </w:r>
      <w:r w:rsidRPr="00BF1DED">
        <w:rPr>
          <w:rFonts w:ascii="仿宋" w:eastAsia="仿宋" w:hAnsi="仿宋" w:cs="Times New Roman"/>
          <w:sz w:val="32"/>
          <w:szCs w:val="32"/>
        </w:rPr>
        <w:t>及</w:t>
      </w:r>
      <w:r w:rsidRPr="00BF1DED">
        <w:rPr>
          <w:rFonts w:ascii="仿宋" w:eastAsia="仿宋" w:hAnsi="仿宋" w:cs="Times New Roman" w:hint="eastAsia"/>
          <w:sz w:val="32"/>
          <w:szCs w:val="32"/>
        </w:rPr>
        <w:t>流程</w:t>
      </w:r>
      <w:r w:rsidRPr="00BF1DED">
        <w:rPr>
          <w:rFonts w:ascii="仿宋" w:eastAsia="仿宋" w:hAnsi="仿宋" w:cs="Times New Roman"/>
          <w:sz w:val="32"/>
          <w:szCs w:val="32"/>
        </w:rPr>
        <w:t>，</w:t>
      </w:r>
      <w:r w:rsidRPr="00BF1DED">
        <w:rPr>
          <w:rFonts w:ascii="仿宋" w:eastAsia="仿宋" w:hAnsi="仿宋" w:cs="Times New Roman" w:hint="eastAsia"/>
          <w:sz w:val="32"/>
          <w:szCs w:val="32"/>
        </w:rPr>
        <w:t>对第三方的合</w:t>
      </w:r>
      <w:proofErr w:type="gramStart"/>
      <w:r w:rsidRPr="00BF1DED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风险评级及</w:t>
      </w:r>
      <w:r w:rsidRPr="00BF1DED">
        <w:rPr>
          <w:rFonts w:ascii="仿宋" w:eastAsia="仿宋" w:hAnsi="仿宋" w:cs="Times New Roman" w:hint="eastAsia"/>
          <w:sz w:val="32"/>
          <w:szCs w:val="32"/>
        </w:rPr>
        <w:t>审批流程等</w:t>
      </w:r>
      <w:r w:rsidRPr="00BF1DED">
        <w:rPr>
          <w:rFonts w:ascii="仿宋" w:eastAsia="仿宋" w:hAnsi="仿宋" w:cs="Times New Roman"/>
          <w:sz w:val="32"/>
          <w:szCs w:val="32"/>
        </w:rPr>
        <w:t>方面的规定</w:t>
      </w:r>
      <w:r w:rsidRPr="00BF1DED"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Times New Roman" w:hint="eastAsia"/>
          <w:sz w:val="32"/>
          <w:szCs w:val="32"/>
        </w:rPr>
        <w:t>该等培训</w:t>
      </w:r>
      <w:r w:rsidRPr="00BF1DED">
        <w:rPr>
          <w:rFonts w:ascii="仿宋" w:eastAsia="仿宋" w:hAnsi="仿宋" w:cs="Times New Roman" w:hint="eastAsia"/>
          <w:sz w:val="32"/>
          <w:szCs w:val="32"/>
        </w:rPr>
        <w:t>旨在使相关高风险</w:t>
      </w:r>
      <w:r w:rsidRPr="00BF1DED">
        <w:rPr>
          <w:rFonts w:ascii="仿宋" w:eastAsia="仿宋" w:hAnsi="仿宋" w:cs="Times New Roman"/>
          <w:sz w:val="32"/>
          <w:szCs w:val="32"/>
        </w:rPr>
        <w:t>岗位</w:t>
      </w:r>
      <w:r w:rsidRPr="00BF1DED">
        <w:rPr>
          <w:rFonts w:ascii="仿宋" w:eastAsia="仿宋" w:hAnsi="仿宋" w:cs="Times New Roman" w:hint="eastAsia"/>
          <w:sz w:val="32"/>
          <w:szCs w:val="32"/>
        </w:rPr>
        <w:t>员工</w:t>
      </w:r>
      <w:r w:rsidRPr="00BF1DED">
        <w:rPr>
          <w:rFonts w:ascii="仿宋" w:eastAsia="仿宋" w:hAnsi="仿宋" w:cs="Times New Roman"/>
          <w:sz w:val="32"/>
          <w:szCs w:val="32"/>
        </w:rPr>
        <w:t>深入理解</w:t>
      </w:r>
      <w:r w:rsidRPr="00BF1DED">
        <w:rPr>
          <w:rFonts w:ascii="仿宋" w:eastAsia="仿宋" w:hAnsi="仿宋" w:cs="Times New Roman" w:hint="eastAsia"/>
          <w:sz w:val="32"/>
          <w:szCs w:val="32"/>
        </w:rPr>
        <w:t>第三方</w:t>
      </w:r>
      <w:r w:rsidRPr="00BF1DED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的</w:t>
      </w:r>
      <w:r w:rsidRPr="00BF1DED">
        <w:rPr>
          <w:rFonts w:ascii="仿宋" w:eastAsia="仿宋" w:hAnsi="仿宋" w:cs="Times New Roman" w:hint="eastAsia"/>
          <w:sz w:val="32"/>
          <w:szCs w:val="32"/>
        </w:rPr>
        <w:t>重要性</w:t>
      </w:r>
      <w:r w:rsidRPr="00BF1DED">
        <w:rPr>
          <w:rFonts w:ascii="仿宋" w:eastAsia="仿宋" w:hAnsi="仿宋" w:cs="Times New Roman"/>
          <w:sz w:val="32"/>
          <w:szCs w:val="32"/>
        </w:rPr>
        <w:t>，确保</w:t>
      </w:r>
      <w:r w:rsidRPr="00BF1DED">
        <w:rPr>
          <w:rFonts w:ascii="仿宋" w:eastAsia="仿宋" w:hAnsi="仿宋" w:cs="Times New Roman" w:hint="eastAsia"/>
          <w:sz w:val="32"/>
          <w:szCs w:val="32"/>
        </w:rPr>
        <w:t>第三方</w:t>
      </w:r>
      <w:r w:rsidRPr="00BF1DED">
        <w:rPr>
          <w:rFonts w:ascii="仿宋" w:eastAsia="仿宋" w:hAnsi="仿宋" w:cs="Times New Roman"/>
          <w:sz w:val="32"/>
          <w:szCs w:val="32"/>
        </w:rPr>
        <w:t>尽职调查</w:t>
      </w:r>
      <w:r w:rsidRPr="00BF1DED">
        <w:rPr>
          <w:rFonts w:ascii="仿宋" w:eastAsia="仿宋" w:hAnsi="仿宋" w:cs="Times New Roman" w:hint="eastAsia"/>
          <w:sz w:val="32"/>
          <w:szCs w:val="32"/>
        </w:rPr>
        <w:t>的</w:t>
      </w:r>
      <w:r w:rsidRPr="00BF1DED">
        <w:rPr>
          <w:rFonts w:ascii="仿宋" w:eastAsia="仿宋" w:hAnsi="仿宋" w:cs="Times New Roman"/>
          <w:sz w:val="32"/>
          <w:szCs w:val="32"/>
        </w:rPr>
        <w:t>有效</w:t>
      </w:r>
      <w:r w:rsidRPr="00BF1DED">
        <w:rPr>
          <w:rFonts w:ascii="仿宋" w:eastAsia="仿宋" w:hAnsi="仿宋" w:cs="Times New Roman" w:hint="eastAsia"/>
          <w:sz w:val="32"/>
          <w:szCs w:val="32"/>
        </w:rPr>
        <w:t>开展</w:t>
      </w:r>
      <w:r w:rsidRPr="00BF1DED">
        <w:rPr>
          <w:rFonts w:ascii="仿宋" w:eastAsia="仿宋" w:hAnsi="仿宋" w:cs="Times New Roman"/>
          <w:sz w:val="32"/>
          <w:szCs w:val="32"/>
        </w:rPr>
        <w:t>。</w:t>
      </w:r>
    </w:p>
    <w:p w14:paraId="311C96ED" w14:textId="77777777" w:rsidR="005C2C0A" w:rsidRDefault="00B707A3" w:rsidP="00B707A3">
      <w:pPr>
        <w:pStyle w:val="ab"/>
        <w:numPr>
          <w:ilvl w:val="0"/>
          <w:numId w:val="8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BF1DED">
        <w:rPr>
          <w:rFonts w:ascii="仿宋" w:eastAsia="仿宋" w:hAnsi="仿宋" w:cs="Times New Roman"/>
          <w:sz w:val="32"/>
          <w:szCs w:val="32"/>
        </w:rPr>
        <w:t>投标</w:t>
      </w:r>
      <w:r w:rsidRPr="00BF1DED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Pr="00BF1DED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：</w:t>
      </w:r>
      <w:r w:rsidRPr="00BF1DED">
        <w:rPr>
          <w:rFonts w:ascii="仿宋" w:eastAsia="仿宋" w:hAnsi="仿宋" w:cs="Times New Roman" w:hint="eastAsia"/>
          <w:sz w:val="32"/>
          <w:szCs w:val="32"/>
        </w:rPr>
        <w:t>主要培训内容为《投标合规实施</w:t>
      </w:r>
      <w:r>
        <w:rPr>
          <w:rFonts w:ascii="仿宋" w:eastAsia="仿宋" w:hAnsi="仿宋" w:cs="Times New Roman" w:hint="eastAsia"/>
          <w:sz w:val="32"/>
          <w:szCs w:val="32"/>
        </w:rPr>
        <w:t>细则</w:t>
      </w:r>
      <w:r w:rsidRPr="00BF1DED">
        <w:rPr>
          <w:rFonts w:ascii="仿宋" w:eastAsia="仿宋" w:hAnsi="仿宋" w:cs="Times New Roman"/>
          <w:sz w:val="32"/>
          <w:szCs w:val="32"/>
        </w:rPr>
        <w:t>》</w:t>
      </w:r>
      <w:r w:rsidRPr="00BF1DED">
        <w:rPr>
          <w:rFonts w:ascii="仿宋" w:eastAsia="仿宋" w:hAnsi="仿宋" w:cs="Times New Roman" w:hint="eastAsia"/>
          <w:sz w:val="32"/>
          <w:szCs w:val="32"/>
        </w:rPr>
        <w:t>，</w:t>
      </w:r>
      <w:r w:rsidRPr="00BF1DED">
        <w:rPr>
          <w:rFonts w:ascii="仿宋" w:eastAsia="仿宋" w:hAnsi="仿宋" w:cs="Times New Roman"/>
          <w:sz w:val="32"/>
          <w:szCs w:val="32"/>
        </w:rPr>
        <w:t>其中包括与投标</w:t>
      </w:r>
      <w:r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管理</w:t>
      </w:r>
      <w:r>
        <w:rPr>
          <w:rFonts w:ascii="仿宋" w:eastAsia="仿宋" w:hAnsi="仿宋" w:cs="Times New Roman"/>
          <w:sz w:val="32"/>
          <w:szCs w:val="32"/>
        </w:rPr>
        <w:t>的原则性</w:t>
      </w:r>
      <w:r>
        <w:rPr>
          <w:rFonts w:ascii="仿宋" w:eastAsia="仿宋" w:hAnsi="仿宋" w:cs="Times New Roman" w:hint="eastAsia"/>
          <w:sz w:val="32"/>
          <w:szCs w:val="32"/>
        </w:rPr>
        <w:t>要求</w:t>
      </w:r>
      <w:r w:rsidRPr="00BF1DED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投标评审过程中</w:t>
      </w:r>
      <w:r>
        <w:rPr>
          <w:rFonts w:ascii="仿宋" w:eastAsia="仿宋" w:hAnsi="仿宋" w:cs="Times New Roman"/>
          <w:sz w:val="32"/>
          <w:szCs w:val="32"/>
        </w:rPr>
        <w:t>的合</w:t>
      </w:r>
      <w:proofErr w:type="gramStart"/>
      <w:r>
        <w:rPr>
          <w:rFonts w:ascii="仿宋" w:eastAsia="仿宋" w:hAnsi="仿宋" w:cs="Times New Roman"/>
          <w:sz w:val="32"/>
          <w:szCs w:val="32"/>
        </w:rPr>
        <w:t>规</w:t>
      </w:r>
      <w:proofErr w:type="gramEnd"/>
      <w:r>
        <w:rPr>
          <w:rFonts w:ascii="仿宋" w:eastAsia="仿宋" w:hAnsi="仿宋" w:cs="Times New Roman"/>
          <w:sz w:val="32"/>
          <w:szCs w:val="32"/>
        </w:rPr>
        <w:t>资格审查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BF1DED">
        <w:rPr>
          <w:rFonts w:ascii="仿宋" w:eastAsia="仿宋" w:hAnsi="仿宋" w:cs="Times New Roman"/>
          <w:sz w:val="32"/>
          <w:szCs w:val="32"/>
        </w:rPr>
        <w:t>投标过程中的禁止</w:t>
      </w:r>
      <w:r w:rsidRPr="00BF1DED">
        <w:rPr>
          <w:rFonts w:ascii="仿宋" w:eastAsia="仿宋" w:hAnsi="仿宋" w:cs="Times New Roman" w:hint="eastAsia"/>
          <w:sz w:val="32"/>
          <w:szCs w:val="32"/>
        </w:rPr>
        <w:t>行为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以及</w:t>
      </w:r>
      <w:r>
        <w:rPr>
          <w:rFonts w:ascii="仿宋" w:eastAsia="仿宋" w:hAnsi="仿宋" w:cs="Times New Roman" w:hint="eastAsia"/>
          <w:sz w:val="32"/>
          <w:szCs w:val="32"/>
        </w:rPr>
        <w:t>投标</w:t>
      </w:r>
      <w:r>
        <w:rPr>
          <w:rFonts w:ascii="仿宋" w:eastAsia="仿宋" w:hAnsi="仿宋" w:cs="Times New Roman"/>
          <w:sz w:val="32"/>
          <w:szCs w:val="32"/>
        </w:rPr>
        <w:t>合</w:t>
      </w:r>
      <w:proofErr w:type="gramStart"/>
      <w:r>
        <w:rPr>
          <w:rFonts w:ascii="仿宋" w:eastAsia="仿宋" w:hAnsi="仿宋" w:cs="Times New Roman"/>
          <w:sz w:val="32"/>
          <w:szCs w:val="32"/>
        </w:rPr>
        <w:t>规</w:t>
      </w:r>
      <w:proofErr w:type="gramEnd"/>
      <w:r>
        <w:rPr>
          <w:rFonts w:ascii="仿宋" w:eastAsia="仿宋" w:hAnsi="仿宋" w:cs="Times New Roman"/>
          <w:sz w:val="32"/>
          <w:szCs w:val="32"/>
        </w:rPr>
        <w:t>监督等方面的</w:t>
      </w:r>
      <w:r>
        <w:rPr>
          <w:rFonts w:ascii="仿宋" w:eastAsia="仿宋" w:hAnsi="仿宋" w:cs="Times New Roman" w:hint="eastAsia"/>
          <w:sz w:val="32"/>
          <w:szCs w:val="32"/>
        </w:rPr>
        <w:t>规定</w:t>
      </w:r>
      <w:r w:rsidRPr="00BF1DED">
        <w:rPr>
          <w:rFonts w:ascii="仿宋" w:eastAsia="仿宋" w:hAnsi="仿宋" w:cs="Times New Roman"/>
          <w:sz w:val="32"/>
          <w:szCs w:val="32"/>
        </w:rPr>
        <w:t>。</w:t>
      </w:r>
      <w:r>
        <w:rPr>
          <w:rFonts w:ascii="仿宋" w:eastAsia="仿宋" w:hAnsi="仿宋" w:cs="Times New Roman" w:hint="eastAsia"/>
          <w:sz w:val="32"/>
          <w:szCs w:val="32"/>
        </w:rPr>
        <w:t>该等培训</w:t>
      </w:r>
      <w:r w:rsidRPr="00BF1DED">
        <w:rPr>
          <w:rFonts w:ascii="仿宋" w:eastAsia="仿宋" w:hAnsi="仿宋" w:cs="Times New Roman" w:hint="eastAsia"/>
          <w:sz w:val="32"/>
          <w:szCs w:val="32"/>
        </w:rPr>
        <w:t>旨在使相关高风险</w:t>
      </w:r>
      <w:r w:rsidRPr="00BF1DED">
        <w:rPr>
          <w:rFonts w:ascii="仿宋" w:eastAsia="仿宋" w:hAnsi="仿宋" w:cs="Times New Roman"/>
          <w:sz w:val="32"/>
          <w:szCs w:val="32"/>
        </w:rPr>
        <w:t>岗位</w:t>
      </w:r>
      <w:r w:rsidRPr="00BF1DED">
        <w:rPr>
          <w:rFonts w:ascii="仿宋" w:eastAsia="仿宋" w:hAnsi="仿宋" w:cs="Times New Roman" w:hint="eastAsia"/>
          <w:sz w:val="32"/>
          <w:szCs w:val="32"/>
        </w:rPr>
        <w:t>员工</w:t>
      </w:r>
      <w:r w:rsidRPr="00BF1DED">
        <w:rPr>
          <w:rFonts w:ascii="仿宋" w:eastAsia="仿宋" w:hAnsi="仿宋" w:cs="Times New Roman"/>
          <w:sz w:val="32"/>
          <w:szCs w:val="32"/>
        </w:rPr>
        <w:t>深入理解</w:t>
      </w:r>
      <w:r w:rsidRPr="00BF1DED">
        <w:rPr>
          <w:rFonts w:ascii="仿宋" w:eastAsia="仿宋" w:hAnsi="仿宋" w:cs="Times New Roman" w:hint="eastAsia"/>
          <w:sz w:val="32"/>
          <w:szCs w:val="32"/>
        </w:rPr>
        <w:t>投标过程</w:t>
      </w:r>
      <w:r w:rsidRPr="00BF1DED">
        <w:rPr>
          <w:rFonts w:ascii="仿宋" w:eastAsia="仿宋" w:hAnsi="仿宋" w:cs="Times New Roman"/>
          <w:sz w:val="32"/>
          <w:szCs w:val="32"/>
        </w:rPr>
        <w:t>中潜在的合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风险，确保</w:t>
      </w:r>
      <w:r w:rsidRPr="00BF1DED">
        <w:rPr>
          <w:rFonts w:ascii="仿宋" w:eastAsia="仿宋" w:hAnsi="仿宋" w:cs="Times New Roman" w:hint="eastAsia"/>
          <w:sz w:val="32"/>
          <w:szCs w:val="32"/>
        </w:rPr>
        <w:t>其</w:t>
      </w:r>
      <w:r w:rsidRPr="00BF1DED">
        <w:rPr>
          <w:rFonts w:ascii="仿宋" w:eastAsia="仿宋" w:hAnsi="仿宋" w:cs="Times New Roman"/>
          <w:sz w:val="32"/>
          <w:szCs w:val="32"/>
        </w:rPr>
        <w:t>遵守</w:t>
      </w:r>
      <w:r w:rsidR="009D3927">
        <w:rPr>
          <w:rFonts w:ascii="仿宋" w:eastAsia="仿宋" w:hAnsi="仿宋" w:cs="Times New Roman"/>
          <w:sz w:val="32"/>
          <w:szCs w:val="32"/>
        </w:rPr>
        <w:t>中天科技合规制度</w:t>
      </w:r>
      <w:r w:rsidRPr="00BF1DED">
        <w:rPr>
          <w:rFonts w:ascii="仿宋" w:eastAsia="仿宋" w:hAnsi="仿宋" w:cs="Times New Roman"/>
          <w:sz w:val="32"/>
          <w:szCs w:val="32"/>
        </w:rPr>
        <w:t>和相关法律法规</w:t>
      </w:r>
      <w:r w:rsidRPr="00BF1DE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30D6CD54" w14:textId="77777777" w:rsidR="00082A34" w:rsidRDefault="00082A34" w:rsidP="00B707A3">
      <w:pPr>
        <w:pStyle w:val="ab"/>
        <w:numPr>
          <w:ilvl w:val="0"/>
          <w:numId w:val="8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BF1DED">
        <w:rPr>
          <w:rFonts w:ascii="仿宋" w:eastAsia="仿宋" w:hAnsi="仿宋" w:cs="Times New Roman" w:hint="eastAsia"/>
          <w:sz w:val="32"/>
          <w:szCs w:val="32"/>
        </w:rPr>
        <w:t>采购</w:t>
      </w:r>
      <w:r w:rsidRPr="00BF1DED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：</w:t>
      </w:r>
      <w:r w:rsidRPr="00BF1DED">
        <w:rPr>
          <w:rFonts w:ascii="仿宋" w:eastAsia="仿宋" w:hAnsi="仿宋" w:cs="Times New Roman" w:hint="eastAsia"/>
          <w:sz w:val="32"/>
          <w:szCs w:val="32"/>
        </w:rPr>
        <w:t>主要</w:t>
      </w:r>
      <w:r w:rsidRPr="00BF1DED">
        <w:rPr>
          <w:rFonts w:ascii="仿宋" w:eastAsia="仿宋" w:hAnsi="仿宋" w:cs="Times New Roman"/>
          <w:sz w:val="32"/>
          <w:szCs w:val="32"/>
        </w:rPr>
        <w:t>培训内容为《</w:t>
      </w:r>
      <w:r w:rsidRPr="00BF1DED">
        <w:rPr>
          <w:rFonts w:ascii="仿宋" w:eastAsia="仿宋" w:hAnsi="仿宋" w:cs="Times New Roman" w:hint="eastAsia"/>
          <w:sz w:val="32"/>
          <w:szCs w:val="32"/>
        </w:rPr>
        <w:t>采购</w:t>
      </w:r>
      <w:r w:rsidRPr="00BF1DED">
        <w:rPr>
          <w:rFonts w:ascii="仿宋" w:eastAsia="仿宋" w:hAnsi="仿宋" w:cs="Times New Roman"/>
          <w:sz w:val="32"/>
          <w:szCs w:val="32"/>
        </w:rPr>
        <w:t>合规实施</w:t>
      </w:r>
      <w:r>
        <w:rPr>
          <w:rFonts w:ascii="仿宋" w:eastAsia="仿宋" w:hAnsi="仿宋" w:cs="Times New Roman" w:hint="eastAsia"/>
          <w:sz w:val="32"/>
          <w:szCs w:val="32"/>
        </w:rPr>
        <w:t>细则</w:t>
      </w:r>
      <w:r w:rsidRPr="00BF1DED">
        <w:rPr>
          <w:rFonts w:ascii="仿宋" w:eastAsia="仿宋" w:hAnsi="仿宋" w:cs="Times New Roman"/>
          <w:sz w:val="32"/>
          <w:szCs w:val="32"/>
        </w:rPr>
        <w:t>》</w:t>
      </w:r>
      <w:r w:rsidRPr="00BF1DED">
        <w:rPr>
          <w:rFonts w:ascii="仿宋" w:eastAsia="仿宋" w:hAnsi="仿宋" w:cs="Times New Roman" w:hint="eastAsia"/>
          <w:sz w:val="32"/>
          <w:szCs w:val="32"/>
        </w:rPr>
        <w:t>，</w:t>
      </w:r>
      <w:r w:rsidRPr="00BF1DED">
        <w:rPr>
          <w:rFonts w:ascii="仿宋" w:eastAsia="仿宋" w:hAnsi="仿宋" w:cs="Times New Roman"/>
          <w:sz w:val="32"/>
          <w:szCs w:val="32"/>
        </w:rPr>
        <w:t>其中包括</w:t>
      </w:r>
      <w:r w:rsidRPr="00BF1DED">
        <w:rPr>
          <w:rFonts w:ascii="仿宋" w:eastAsia="仿宋" w:hAnsi="仿宋" w:cs="Times New Roman" w:hint="eastAsia"/>
          <w:sz w:val="32"/>
          <w:szCs w:val="32"/>
        </w:rPr>
        <w:t>与</w:t>
      </w:r>
      <w:r w:rsidRPr="00BF1DED">
        <w:rPr>
          <w:rFonts w:ascii="仿宋" w:eastAsia="仿宋" w:hAnsi="仿宋" w:cs="Times New Roman"/>
          <w:sz w:val="32"/>
          <w:szCs w:val="32"/>
        </w:rPr>
        <w:t>采购业务相关的合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 w:hint="eastAsia"/>
          <w:sz w:val="32"/>
          <w:szCs w:val="32"/>
        </w:rPr>
        <w:t>管理要求，招标采购</w:t>
      </w:r>
      <w:r w:rsidRPr="00BF1DED">
        <w:rPr>
          <w:rFonts w:ascii="仿宋" w:eastAsia="仿宋" w:hAnsi="仿宋" w:cs="Times New Roman"/>
          <w:sz w:val="32"/>
          <w:szCs w:val="32"/>
        </w:rPr>
        <w:t>的原则</w:t>
      </w:r>
      <w:r w:rsidRPr="00BF1DED">
        <w:rPr>
          <w:rFonts w:ascii="仿宋" w:eastAsia="仿宋" w:hAnsi="仿宋" w:cs="Times New Roman" w:hint="eastAsia"/>
          <w:sz w:val="32"/>
          <w:szCs w:val="32"/>
        </w:rPr>
        <w:t>性</w:t>
      </w:r>
      <w:r w:rsidRPr="00BF1DED">
        <w:rPr>
          <w:rFonts w:ascii="仿宋" w:eastAsia="仿宋" w:hAnsi="仿宋" w:cs="Times New Roman"/>
          <w:sz w:val="32"/>
          <w:szCs w:val="32"/>
        </w:rPr>
        <w:t>与禁止性规定</w:t>
      </w:r>
      <w:r w:rsidRPr="00BF1DED">
        <w:rPr>
          <w:rFonts w:ascii="仿宋" w:eastAsia="仿宋" w:hAnsi="仿宋" w:cs="Times New Roman" w:hint="eastAsia"/>
          <w:sz w:val="32"/>
          <w:szCs w:val="32"/>
        </w:rPr>
        <w:t>，</w:t>
      </w:r>
      <w:r w:rsidRPr="00BF1DED">
        <w:rPr>
          <w:rFonts w:ascii="仿宋" w:eastAsia="仿宋" w:hAnsi="仿宋" w:cs="Times New Roman"/>
          <w:sz w:val="32"/>
          <w:szCs w:val="32"/>
        </w:rPr>
        <w:t>对供应商的合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资格审查</w:t>
      </w:r>
      <w:r w:rsidRPr="00BF1DED">
        <w:rPr>
          <w:rFonts w:ascii="仿宋" w:eastAsia="仿宋" w:hAnsi="仿宋" w:cs="Times New Roman" w:hint="eastAsia"/>
          <w:sz w:val="32"/>
          <w:szCs w:val="32"/>
        </w:rPr>
        <w:t>，以及</w:t>
      </w:r>
      <w:r w:rsidRPr="00BF1DED">
        <w:rPr>
          <w:rFonts w:ascii="仿宋" w:eastAsia="仿宋" w:hAnsi="仿宋" w:cs="Times New Roman"/>
          <w:sz w:val="32"/>
          <w:szCs w:val="32"/>
        </w:rPr>
        <w:t>对采购合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风险的评级与</w:t>
      </w:r>
      <w:r w:rsidRPr="00BF1DED">
        <w:rPr>
          <w:rFonts w:ascii="仿宋" w:eastAsia="仿宋" w:hAnsi="仿宋" w:cs="Times New Roman" w:hint="eastAsia"/>
          <w:sz w:val="32"/>
          <w:szCs w:val="32"/>
        </w:rPr>
        <w:t>审批</w:t>
      </w:r>
      <w:r w:rsidRPr="00BF1DED">
        <w:rPr>
          <w:rFonts w:ascii="仿宋" w:eastAsia="仿宋" w:hAnsi="仿宋" w:cs="Times New Roman"/>
          <w:sz w:val="32"/>
          <w:szCs w:val="32"/>
        </w:rPr>
        <w:t>流程等方面的</w:t>
      </w:r>
      <w:r w:rsidRPr="00BF1DED">
        <w:rPr>
          <w:rFonts w:ascii="仿宋" w:eastAsia="仿宋" w:hAnsi="仿宋" w:cs="Times New Roman" w:hint="eastAsia"/>
          <w:sz w:val="32"/>
          <w:szCs w:val="32"/>
        </w:rPr>
        <w:t>规定</w:t>
      </w:r>
      <w:r w:rsidRPr="00BF1DED">
        <w:rPr>
          <w:rFonts w:ascii="仿宋" w:eastAsia="仿宋" w:hAnsi="仿宋" w:cs="Times New Roman"/>
          <w:sz w:val="32"/>
          <w:szCs w:val="32"/>
        </w:rPr>
        <w:t>。</w:t>
      </w:r>
      <w:r>
        <w:rPr>
          <w:rFonts w:ascii="仿宋" w:eastAsia="仿宋" w:hAnsi="仿宋" w:cs="Times New Roman" w:hint="eastAsia"/>
          <w:sz w:val="32"/>
          <w:szCs w:val="32"/>
        </w:rPr>
        <w:t>该等培训</w:t>
      </w:r>
      <w:r w:rsidRPr="00BF1DED">
        <w:rPr>
          <w:rFonts w:ascii="仿宋" w:eastAsia="仿宋" w:hAnsi="仿宋" w:cs="Times New Roman" w:hint="eastAsia"/>
          <w:sz w:val="32"/>
          <w:szCs w:val="32"/>
        </w:rPr>
        <w:t>旨在使相关高风险</w:t>
      </w:r>
      <w:r w:rsidRPr="00BF1DED">
        <w:rPr>
          <w:rFonts w:ascii="仿宋" w:eastAsia="仿宋" w:hAnsi="仿宋" w:cs="Times New Roman"/>
          <w:sz w:val="32"/>
          <w:szCs w:val="32"/>
        </w:rPr>
        <w:t>岗位</w:t>
      </w:r>
      <w:r w:rsidRPr="00BF1DED">
        <w:rPr>
          <w:rFonts w:ascii="仿宋" w:eastAsia="仿宋" w:hAnsi="仿宋" w:cs="Times New Roman" w:hint="eastAsia"/>
          <w:sz w:val="32"/>
          <w:szCs w:val="32"/>
        </w:rPr>
        <w:t>员工</w:t>
      </w:r>
      <w:r w:rsidRPr="00BF1DED">
        <w:rPr>
          <w:rFonts w:ascii="仿宋" w:eastAsia="仿宋" w:hAnsi="仿宋" w:cs="Times New Roman"/>
          <w:sz w:val="32"/>
          <w:szCs w:val="32"/>
        </w:rPr>
        <w:t>深入理解</w:t>
      </w:r>
      <w:r w:rsidRPr="00BF1DED">
        <w:rPr>
          <w:rFonts w:ascii="仿宋" w:eastAsia="仿宋" w:hAnsi="仿宋" w:cs="Times New Roman" w:hint="eastAsia"/>
          <w:sz w:val="32"/>
          <w:szCs w:val="32"/>
        </w:rPr>
        <w:t>采购过程</w:t>
      </w:r>
      <w:r w:rsidRPr="00BF1DED">
        <w:rPr>
          <w:rFonts w:ascii="仿宋" w:eastAsia="仿宋" w:hAnsi="仿宋" w:cs="Times New Roman"/>
          <w:sz w:val="32"/>
          <w:szCs w:val="32"/>
        </w:rPr>
        <w:t>中潜在的合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风险，确保</w:t>
      </w:r>
      <w:r w:rsidRPr="00BF1DED">
        <w:rPr>
          <w:rFonts w:ascii="仿宋" w:eastAsia="仿宋" w:hAnsi="仿宋" w:cs="Times New Roman" w:hint="eastAsia"/>
          <w:sz w:val="32"/>
          <w:szCs w:val="32"/>
        </w:rPr>
        <w:t>其</w:t>
      </w:r>
      <w:r w:rsidRPr="00BF1DED">
        <w:rPr>
          <w:rFonts w:ascii="仿宋" w:eastAsia="仿宋" w:hAnsi="仿宋" w:cs="Times New Roman"/>
          <w:sz w:val="32"/>
          <w:szCs w:val="32"/>
        </w:rPr>
        <w:t>遵守</w:t>
      </w:r>
      <w:r w:rsidR="009D3927">
        <w:rPr>
          <w:rFonts w:ascii="仿宋" w:eastAsia="仿宋" w:hAnsi="仿宋" w:cs="Times New Roman"/>
          <w:sz w:val="32"/>
          <w:szCs w:val="32"/>
        </w:rPr>
        <w:t>中天科技合规制度</w:t>
      </w:r>
      <w:r w:rsidRPr="00BF1DED">
        <w:rPr>
          <w:rFonts w:ascii="仿宋" w:eastAsia="仿宋" w:hAnsi="仿宋" w:cs="Times New Roman"/>
          <w:sz w:val="32"/>
          <w:szCs w:val="32"/>
        </w:rPr>
        <w:t>和相关法律法规</w:t>
      </w:r>
      <w:r w:rsidRPr="00BF1DE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3B8FD114" w14:textId="77777777" w:rsidR="00082A34" w:rsidRPr="004172F7" w:rsidRDefault="00082A34" w:rsidP="00B707A3">
      <w:pPr>
        <w:pStyle w:val="ab"/>
        <w:numPr>
          <w:ilvl w:val="0"/>
          <w:numId w:val="8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BF1DED">
        <w:rPr>
          <w:rFonts w:ascii="仿宋" w:eastAsia="仿宋" w:hAnsi="仿宋" w:cs="Times New Roman" w:hint="eastAsia"/>
          <w:sz w:val="32"/>
          <w:szCs w:val="32"/>
        </w:rPr>
        <w:t>合同</w:t>
      </w:r>
      <w:r w:rsidRPr="00BF1DED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：</w:t>
      </w:r>
      <w:r w:rsidRPr="00BF1DED">
        <w:rPr>
          <w:rFonts w:ascii="仿宋" w:eastAsia="仿宋" w:hAnsi="仿宋" w:cs="Times New Roman" w:hint="eastAsia"/>
          <w:sz w:val="32"/>
          <w:szCs w:val="32"/>
        </w:rPr>
        <w:t>主要</w:t>
      </w:r>
      <w:r w:rsidRPr="00BF1DED">
        <w:rPr>
          <w:rFonts w:ascii="仿宋" w:eastAsia="仿宋" w:hAnsi="仿宋" w:cs="Times New Roman"/>
          <w:sz w:val="32"/>
          <w:szCs w:val="32"/>
        </w:rPr>
        <w:t>培训内容为《</w:t>
      </w:r>
      <w:r w:rsidRPr="00BF1DED">
        <w:rPr>
          <w:rFonts w:ascii="仿宋" w:eastAsia="仿宋" w:hAnsi="仿宋" w:cs="Times New Roman" w:hint="eastAsia"/>
          <w:sz w:val="32"/>
          <w:szCs w:val="32"/>
        </w:rPr>
        <w:t>合同</w:t>
      </w:r>
      <w:r w:rsidRPr="00BF1DED">
        <w:rPr>
          <w:rFonts w:ascii="仿宋" w:eastAsia="仿宋" w:hAnsi="仿宋" w:cs="Times New Roman"/>
          <w:sz w:val="32"/>
          <w:szCs w:val="32"/>
        </w:rPr>
        <w:t>合规实施</w:t>
      </w:r>
      <w:r>
        <w:rPr>
          <w:rFonts w:ascii="仿宋" w:eastAsia="仿宋" w:hAnsi="仿宋" w:cs="Times New Roman" w:hint="eastAsia"/>
          <w:sz w:val="32"/>
          <w:szCs w:val="32"/>
        </w:rPr>
        <w:t>细则</w:t>
      </w:r>
      <w:r w:rsidRPr="00BF1DED">
        <w:rPr>
          <w:rFonts w:ascii="仿宋" w:eastAsia="仿宋" w:hAnsi="仿宋" w:cs="Times New Roman"/>
          <w:sz w:val="32"/>
          <w:szCs w:val="32"/>
        </w:rPr>
        <w:t>》</w:t>
      </w:r>
      <w:r w:rsidRPr="00BF1DED">
        <w:rPr>
          <w:rFonts w:ascii="仿宋" w:eastAsia="仿宋" w:hAnsi="仿宋" w:cs="Times New Roman" w:hint="eastAsia"/>
          <w:sz w:val="32"/>
          <w:szCs w:val="32"/>
        </w:rPr>
        <w:t>，</w:t>
      </w:r>
      <w:r w:rsidRPr="00BF1DED">
        <w:rPr>
          <w:rFonts w:ascii="仿宋" w:eastAsia="仿宋" w:hAnsi="仿宋" w:cs="Times New Roman"/>
          <w:sz w:val="32"/>
          <w:szCs w:val="32"/>
        </w:rPr>
        <w:t>其中包括</w:t>
      </w:r>
      <w:r w:rsidRPr="00BF1DED">
        <w:rPr>
          <w:rFonts w:ascii="仿宋" w:eastAsia="仿宋" w:hAnsi="仿宋" w:cs="Times New Roman" w:hint="eastAsia"/>
          <w:sz w:val="32"/>
          <w:szCs w:val="32"/>
        </w:rPr>
        <w:t>合同</w:t>
      </w:r>
      <w:r w:rsidRPr="00BF1DED">
        <w:rPr>
          <w:rFonts w:ascii="仿宋" w:eastAsia="仿宋" w:hAnsi="仿宋" w:cs="Times New Roman"/>
          <w:sz w:val="32"/>
          <w:szCs w:val="32"/>
        </w:rPr>
        <w:t>起草的合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性要求，</w:t>
      </w:r>
      <w:r w:rsidRPr="00BF1DED">
        <w:rPr>
          <w:rFonts w:ascii="仿宋" w:eastAsia="仿宋" w:hAnsi="仿宋" w:cs="Times New Roman" w:hint="eastAsia"/>
          <w:sz w:val="32"/>
          <w:szCs w:val="32"/>
        </w:rPr>
        <w:t>合同订立</w:t>
      </w:r>
      <w:r w:rsidRPr="00BF1DED">
        <w:rPr>
          <w:rFonts w:ascii="仿宋" w:eastAsia="仿宋" w:hAnsi="仿宋" w:cs="Times New Roman"/>
          <w:sz w:val="32"/>
          <w:szCs w:val="32"/>
        </w:rPr>
        <w:t>的合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性审查，</w:t>
      </w:r>
      <w:r w:rsidRPr="00BF1DED">
        <w:rPr>
          <w:rFonts w:ascii="仿宋" w:eastAsia="仿宋" w:hAnsi="仿宋" w:cs="Times New Roman" w:hint="eastAsia"/>
          <w:sz w:val="32"/>
          <w:szCs w:val="32"/>
        </w:rPr>
        <w:t>以及</w:t>
      </w:r>
      <w:r w:rsidRPr="00BF1DED">
        <w:rPr>
          <w:rFonts w:ascii="仿宋" w:eastAsia="仿宋" w:hAnsi="仿宋" w:cs="Times New Roman"/>
          <w:sz w:val="32"/>
          <w:szCs w:val="32"/>
        </w:rPr>
        <w:t>合同内容及履行过程中的合</w:t>
      </w:r>
      <w:proofErr w:type="gramStart"/>
      <w:r w:rsidRPr="00BF1DED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F1DED">
        <w:rPr>
          <w:rFonts w:ascii="仿宋" w:eastAsia="仿宋" w:hAnsi="仿宋" w:cs="Times New Roman"/>
          <w:sz w:val="32"/>
          <w:szCs w:val="32"/>
        </w:rPr>
        <w:t>监督等</w:t>
      </w:r>
      <w:r w:rsidRPr="00BF1DED">
        <w:rPr>
          <w:rFonts w:ascii="仿宋" w:eastAsia="仿宋" w:hAnsi="仿宋" w:cs="Times New Roman" w:hint="eastAsia"/>
          <w:sz w:val="32"/>
          <w:szCs w:val="32"/>
        </w:rPr>
        <w:t>方面</w:t>
      </w:r>
      <w:r w:rsidRPr="00BF1DED">
        <w:rPr>
          <w:rFonts w:ascii="仿宋" w:eastAsia="仿宋" w:hAnsi="仿宋" w:cs="Times New Roman"/>
          <w:sz w:val="32"/>
          <w:szCs w:val="32"/>
        </w:rPr>
        <w:t>的规定。</w:t>
      </w:r>
      <w:r w:rsidRPr="00BF1DED">
        <w:rPr>
          <w:rFonts w:ascii="仿宋" w:eastAsia="仿宋" w:hAnsi="仿宋" w:cs="Times New Roman" w:hint="eastAsia"/>
          <w:sz w:val="32"/>
          <w:szCs w:val="32"/>
        </w:rPr>
        <w:t>旨在确保相关高风险</w:t>
      </w:r>
      <w:r w:rsidRPr="00BF1DED">
        <w:rPr>
          <w:rFonts w:ascii="仿宋" w:eastAsia="仿宋" w:hAnsi="仿宋" w:cs="Times New Roman"/>
          <w:sz w:val="32"/>
          <w:szCs w:val="32"/>
        </w:rPr>
        <w:t>岗位</w:t>
      </w:r>
      <w:r w:rsidRPr="00BF1DED">
        <w:rPr>
          <w:rFonts w:ascii="仿宋" w:eastAsia="仿宋" w:hAnsi="仿宋" w:cs="Times New Roman" w:hint="eastAsia"/>
          <w:sz w:val="32"/>
          <w:szCs w:val="32"/>
        </w:rPr>
        <w:t>员工在合同起草</w:t>
      </w:r>
      <w:r w:rsidRPr="00BF1DED">
        <w:rPr>
          <w:rFonts w:ascii="仿宋" w:eastAsia="仿宋" w:hAnsi="仿宋" w:cs="Times New Roman"/>
          <w:sz w:val="32"/>
          <w:szCs w:val="32"/>
        </w:rPr>
        <w:t>、订立以及履行</w:t>
      </w:r>
      <w:r w:rsidRPr="00BF1DED">
        <w:rPr>
          <w:rFonts w:ascii="仿宋" w:eastAsia="仿宋" w:hAnsi="仿宋" w:cs="Times New Roman" w:hint="eastAsia"/>
          <w:sz w:val="32"/>
          <w:szCs w:val="32"/>
        </w:rPr>
        <w:t>过程</w:t>
      </w:r>
      <w:r w:rsidRPr="00BF1DED">
        <w:rPr>
          <w:rFonts w:ascii="仿宋" w:eastAsia="仿宋" w:hAnsi="仿宋" w:cs="Times New Roman"/>
          <w:sz w:val="32"/>
          <w:szCs w:val="32"/>
        </w:rPr>
        <w:t>中遵守</w:t>
      </w:r>
      <w:r w:rsidR="009D3927">
        <w:rPr>
          <w:rFonts w:ascii="仿宋" w:eastAsia="仿宋" w:hAnsi="仿宋" w:cs="Times New Roman"/>
          <w:sz w:val="32"/>
          <w:szCs w:val="32"/>
        </w:rPr>
        <w:t>中天科技合规制度</w:t>
      </w:r>
      <w:r w:rsidRPr="00BF1DED">
        <w:rPr>
          <w:rFonts w:ascii="仿宋" w:eastAsia="仿宋" w:hAnsi="仿宋" w:cs="Times New Roman"/>
          <w:sz w:val="32"/>
          <w:szCs w:val="32"/>
        </w:rPr>
        <w:t>和相关法律法规</w:t>
      </w:r>
      <w:r w:rsidRPr="00BF1DED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1754C3A3" w14:textId="77777777" w:rsidR="00082A34" w:rsidRDefault="005C2C0A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 w:rsidRPr="004172F7">
        <w:rPr>
          <w:rFonts w:ascii="仿宋" w:eastAsia="仿宋" w:hAnsi="仿宋" w:cs="Times New Roman"/>
          <w:sz w:val="32"/>
          <w:szCs w:val="32"/>
        </w:rPr>
        <w:t>所有</w:t>
      </w:r>
      <w:r w:rsidR="00082A34">
        <w:rPr>
          <w:rFonts w:ascii="仿宋" w:eastAsia="仿宋" w:hAnsi="仿宋" w:cs="Times New Roman" w:hint="eastAsia"/>
          <w:sz w:val="32"/>
          <w:szCs w:val="32"/>
        </w:rPr>
        <w:t>高风险岗位</w:t>
      </w:r>
      <w:r w:rsidR="00082A34">
        <w:rPr>
          <w:rFonts w:ascii="仿宋" w:eastAsia="仿宋" w:hAnsi="仿宋" w:cs="Times New Roman"/>
          <w:sz w:val="32"/>
          <w:szCs w:val="32"/>
        </w:rPr>
        <w:t>员工</w:t>
      </w:r>
      <w:r>
        <w:rPr>
          <w:rFonts w:ascii="仿宋" w:eastAsia="仿宋" w:hAnsi="仿宋" w:cs="Times New Roman" w:hint="eastAsia"/>
          <w:sz w:val="32"/>
          <w:szCs w:val="32"/>
        </w:rPr>
        <w:t>都必须完成</w:t>
      </w:r>
      <w:r w:rsidRPr="004172F7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Pr="004172F7">
        <w:rPr>
          <w:rFonts w:ascii="仿宋" w:eastAsia="仿宋" w:hAnsi="仿宋" w:cs="Times New Roman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业务</w:t>
      </w:r>
      <w:r w:rsidR="002E67AE">
        <w:rPr>
          <w:rFonts w:ascii="仿宋" w:eastAsia="仿宋" w:hAnsi="仿宋" w:cs="Times New Roman" w:hint="eastAsia"/>
          <w:sz w:val="32"/>
          <w:szCs w:val="32"/>
        </w:rPr>
        <w:t>线上</w:t>
      </w:r>
      <w:r w:rsidRPr="004172F7">
        <w:rPr>
          <w:rFonts w:ascii="仿宋" w:eastAsia="仿宋" w:hAnsi="仿宋" w:cs="Times New Roman"/>
          <w:sz w:val="32"/>
          <w:szCs w:val="32"/>
        </w:rPr>
        <w:t>高级培训</w:t>
      </w:r>
      <w:r>
        <w:rPr>
          <w:rFonts w:ascii="仿宋" w:eastAsia="仿宋" w:hAnsi="仿宋" w:cs="Times New Roman" w:hint="eastAsia"/>
          <w:sz w:val="32"/>
          <w:szCs w:val="32"/>
        </w:rPr>
        <w:t>课程。</w:t>
      </w:r>
      <w:r w:rsidR="008B0F6B">
        <w:rPr>
          <w:rFonts w:ascii="仿宋" w:eastAsia="仿宋" w:hAnsi="仿宋" w:cs="Times New Roman"/>
          <w:sz w:val="32"/>
          <w:szCs w:val="32"/>
        </w:rPr>
        <w:t>股份公司及所属单位合</w:t>
      </w:r>
      <w:proofErr w:type="gramStart"/>
      <w:r w:rsidR="008B0F6B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8B0F6B">
        <w:rPr>
          <w:rFonts w:ascii="仿宋" w:eastAsia="仿宋" w:hAnsi="仿宋" w:cs="Times New Roman"/>
          <w:sz w:val="32"/>
          <w:szCs w:val="32"/>
        </w:rPr>
        <w:t>主管部门</w:t>
      </w:r>
      <w:r>
        <w:rPr>
          <w:rFonts w:ascii="仿宋" w:eastAsia="仿宋" w:hAnsi="仿宋" w:cs="Times New Roman" w:hint="eastAsia"/>
          <w:sz w:val="32"/>
          <w:szCs w:val="32"/>
        </w:rPr>
        <w:t>需协同</w:t>
      </w:r>
      <w:r w:rsidR="00AB2E29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="00AB2E29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AB2E29">
        <w:rPr>
          <w:rFonts w:ascii="仿宋" w:eastAsia="仿宋" w:hAnsi="仿宋" w:cs="Times New Roman" w:hint="eastAsia"/>
          <w:sz w:val="32"/>
          <w:szCs w:val="32"/>
        </w:rPr>
        <w:t>主管部门</w:t>
      </w:r>
      <w:r w:rsidRPr="004172F7">
        <w:rPr>
          <w:rFonts w:ascii="仿宋" w:eastAsia="仿宋" w:hAnsi="仿宋" w:cs="Times New Roman"/>
          <w:sz w:val="32"/>
          <w:szCs w:val="32"/>
        </w:rPr>
        <w:t>共同确定</w:t>
      </w:r>
      <w:r w:rsidR="00082A34">
        <w:rPr>
          <w:rFonts w:ascii="仿宋" w:eastAsia="仿宋" w:hAnsi="仿宋" w:cs="Times New Roman" w:hint="eastAsia"/>
          <w:sz w:val="32"/>
          <w:szCs w:val="32"/>
        </w:rPr>
        <w:t>高风险</w:t>
      </w:r>
      <w:r w:rsidR="00082A34">
        <w:rPr>
          <w:rFonts w:ascii="仿宋" w:eastAsia="仿宋" w:hAnsi="仿宋" w:cs="Times New Roman"/>
          <w:sz w:val="32"/>
          <w:szCs w:val="32"/>
        </w:rPr>
        <w:t>岗位员工</w:t>
      </w:r>
      <w:r>
        <w:rPr>
          <w:rFonts w:ascii="仿宋" w:eastAsia="仿宋" w:hAnsi="仿宋" w:cs="Times New Roman" w:hint="eastAsia"/>
          <w:sz w:val="32"/>
          <w:szCs w:val="32"/>
        </w:rPr>
        <w:t>数量</w:t>
      </w:r>
      <w:r w:rsidRPr="004172F7">
        <w:rPr>
          <w:rFonts w:ascii="仿宋" w:eastAsia="仿宋" w:hAnsi="仿宋" w:cs="Times New Roman"/>
          <w:sz w:val="32"/>
          <w:szCs w:val="32"/>
        </w:rPr>
        <w:t>。</w:t>
      </w:r>
    </w:p>
    <w:p w14:paraId="29E1EFC0" w14:textId="77777777" w:rsidR="005C2C0A" w:rsidRPr="004172F7" w:rsidRDefault="009D3927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股份</w:t>
      </w:r>
      <w:r w:rsidRPr="00421153">
        <w:rPr>
          <w:rFonts w:ascii="仿宋" w:eastAsia="仿宋" w:hAnsi="仿宋" w:cs="Times New Roman" w:hint="eastAsia"/>
          <w:sz w:val="32"/>
          <w:szCs w:val="32"/>
        </w:rPr>
        <w:t>公司及所属单位</w:t>
      </w:r>
      <w:r w:rsidR="00082A34" w:rsidRPr="00421153">
        <w:rPr>
          <w:rFonts w:ascii="仿宋" w:eastAsia="仿宋" w:hAnsi="仿宋" w:cs="Times New Roman" w:hint="eastAsia"/>
          <w:sz w:val="32"/>
          <w:szCs w:val="32"/>
        </w:rPr>
        <w:t>现有高风险</w:t>
      </w:r>
      <w:r w:rsidR="00082A34" w:rsidRPr="00421153">
        <w:rPr>
          <w:rFonts w:ascii="仿宋" w:eastAsia="仿宋" w:hAnsi="仿宋" w:cs="Times New Roman"/>
          <w:sz w:val="32"/>
          <w:szCs w:val="32"/>
        </w:rPr>
        <w:t>岗位</w:t>
      </w:r>
      <w:r w:rsidR="00082A34" w:rsidRPr="00421153">
        <w:rPr>
          <w:rFonts w:ascii="仿宋" w:eastAsia="仿宋" w:hAnsi="仿宋" w:cs="Times New Roman" w:hint="eastAsia"/>
          <w:sz w:val="32"/>
          <w:szCs w:val="32"/>
        </w:rPr>
        <w:t>员工</w:t>
      </w:r>
      <w:r w:rsidR="00082A34" w:rsidRPr="00421153">
        <w:rPr>
          <w:rFonts w:ascii="仿宋" w:eastAsia="仿宋" w:hAnsi="仿宋" w:cs="Times New Roman"/>
          <w:sz w:val="32"/>
          <w:szCs w:val="32"/>
        </w:rPr>
        <w:t>必须在</w:t>
      </w:r>
      <w:r w:rsidR="00082A34" w:rsidRPr="00421153">
        <w:rPr>
          <w:rFonts w:ascii="仿宋" w:eastAsia="仿宋" w:hAnsi="仿宋" w:cs="Times New Roman" w:hint="eastAsia"/>
          <w:sz w:val="32"/>
          <w:szCs w:val="32"/>
        </w:rPr>
        <w:t>线上高级</w:t>
      </w:r>
      <w:r w:rsidR="00082A34" w:rsidRPr="00421153">
        <w:rPr>
          <w:rFonts w:ascii="仿宋" w:eastAsia="仿宋" w:hAnsi="仿宋" w:cs="Times New Roman"/>
          <w:sz w:val="32"/>
          <w:szCs w:val="32"/>
        </w:rPr>
        <w:t>培训</w:t>
      </w:r>
      <w:r w:rsidR="00082A34" w:rsidRPr="00421153">
        <w:rPr>
          <w:rFonts w:ascii="仿宋" w:eastAsia="仿宋" w:hAnsi="仿宋" w:cs="Times New Roman" w:hint="eastAsia"/>
          <w:sz w:val="32"/>
          <w:szCs w:val="32"/>
        </w:rPr>
        <w:t>课程</w:t>
      </w:r>
      <w:r w:rsidR="00082A34" w:rsidRPr="00421153">
        <w:rPr>
          <w:rFonts w:ascii="仿宋" w:eastAsia="仿宋" w:hAnsi="仿宋" w:cs="Times New Roman"/>
          <w:sz w:val="32"/>
          <w:szCs w:val="32"/>
        </w:rPr>
        <w:t>推出后的</w:t>
      </w:r>
      <w:r w:rsidR="00082A34" w:rsidRPr="007F2D74">
        <w:rPr>
          <w:rFonts w:ascii="仿宋" w:eastAsia="仿宋" w:hAnsi="仿宋" w:cs="Times New Roman"/>
          <w:sz w:val="32"/>
          <w:szCs w:val="32"/>
        </w:rPr>
        <w:t>3个月</w:t>
      </w:r>
      <w:r w:rsidR="00082A34" w:rsidRPr="00421153">
        <w:rPr>
          <w:rFonts w:ascii="仿宋" w:eastAsia="仿宋" w:hAnsi="仿宋" w:cs="Times New Roman"/>
          <w:sz w:val="32"/>
          <w:szCs w:val="32"/>
        </w:rPr>
        <w:t>内完成培训</w:t>
      </w:r>
      <w:r w:rsidR="00082A34" w:rsidRPr="00421153">
        <w:rPr>
          <w:rFonts w:ascii="仿宋" w:eastAsia="仿宋" w:hAnsi="仿宋" w:cs="Times New Roman" w:hint="eastAsia"/>
          <w:sz w:val="32"/>
          <w:szCs w:val="32"/>
        </w:rPr>
        <w:t>，新入职</w:t>
      </w:r>
      <w:r w:rsidR="00082A34" w:rsidRPr="00421153">
        <w:rPr>
          <w:rFonts w:ascii="仿宋" w:eastAsia="仿宋" w:hAnsi="仿宋" w:cs="Times New Roman"/>
          <w:sz w:val="32"/>
          <w:szCs w:val="32"/>
        </w:rPr>
        <w:t>/调入的高风险岗位</w:t>
      </w:r>
      <w:r w:rsidR="00082A34" w:rsidRPr="00421153">
        <w:rPr>
          <w:rFonts w:ascii="仿宋" w:eastAsia="仿宋" w:hAnsi="仿宋" w:cs="Times New Roman" w:hint="eastAsia"/>
          <w:sz w:val="32"/>
          <w:szCs w:val="32"/>
        </w:rPr>
        <w:t>员工</w:t>
      </w:r>
      <w:r w:rsidR="00082A34" w:rsidRPr="00421153">
        <w:rPr>
          <w:rFonts w:ascii="仿宋" w:eastAsia="仿宋" w:hAnsi="仿宋" w:cs="Times New Roman"/>
          <w:sz w:val="32"/>
          <w:szCs w:val="32"/>
        </w:rPr>
        <w:t>必须在</w:t>
      </w:r>
      <w:r w:rsidR="00082A34" w:rsidRPr="00421153">
        <w:rPr>
          <w:rFonts w:ascii="仿宋" w:eastAsia="仿宋" w:hAnsi="仿宋" w:cs="Times New Roman" w:hint="eastAsia"/>
          <w:sz w:val="32"/>
          <w:szCs w:val="32"/>
        </w:rPr>
        <w:t>其入职</w:t>
      </w:r>
      <w:r w:rsidR="00082A34" w:rsidRPr="00421153">
        <w:rPr>
          <w:rFonts w:ascii="仿宋" w:eastAsia="仿宋" w:hAnsi="仿宋" w:cs="Times New Roman"/>
          <w:sz w:val="32"/>
          <w:szCs w:val="32"/>
        </w:rPr>
        <w:t>/调入后的</w:t>
      </w:r>
      <w:r w:rsidR="00082A34" w:rsidRPr="007F2D74">
        <w:rPr>
          <w:rFonts w:ascii="仿宋" w:eastAsia="仿宋" w:hAnsi="仿宋" w:cs="Times New Roman"/>
          <w:sz w:val="32"/>
          <w:szCs w:val="32"/>
        </w:rPr>
        <w:t>30天</w:t>
      </w:r>
      <w:r w:rsidR="00082A34" w:rsidRPr="00421153">
        <w:rPr>
          <w:rFonts w:ascii="仿宋" w:eastAsia="仿宋" w:hAnsi="仿宋" w:cs="Times New Roman"/>
          <w:sz w:val="32"/>
          <w:szCs w:val="32"/>
        </w:rPr>
        <w:t>内完</w:t>
      </w:r>
      <w:r w:rsidR="00082A34" w:rsidRPr="00C7556B">
        <w:rPr>
          <w:rFonts w:ascii="仿宋" w:eastAsia="仿宋" w:hAnsi="仿宋" w:cs="Times New Roman"/>
          <w:sz w:val="32"/>
          <w:szCs w:val="32"/>
        </w:rPr>
        <w:t>成</w:t>
      </w:r>
      <w:r w:rsidR="00082A34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="00082A3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082A34">
        <w:rPr>
          <w:rFonts w:ascii="仿宋" w:eastAsia="仿宋" w:hAnsi="仿宋" w:cs="Times New Roman" w:hint="eastAsia"/>
          <w:sz w:val="32"/>
          <w:szCs w:val="32"/>
        </w:rPr>
        <w:t>业务线上高级</w:t>
      </w:r>
      <w:r w:rsidR="00082A34" w:rsidRPr="00C7556B">
        <w:rPr>
          <w:rFonts w:ascii="仿宋" w:eastAsia="仿宋" w:hAnsi="仿宋" w:cs="Times New Roman"/>
          <w:sz w:val="32"/>
          <w:szCs w:val="32"/>
        </w:rPr>
        <w:t>培训</w:t>
      </w:r>
      <w:r w:rsidR="00082A34" w:rsidRPr="00C7556B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股份公司及所属单位</w:t>
      </w:r>
      <w:r w:rsidR="00082A34">
        <w:rPr>
          <w:rFonts w:ascii="仿宋" w:eastAsia="仿宋" w:hAnsi="仿宋" w:cs="Times New Roman" w:hint="eastAsia"/>
          <w:sz w:val="32"/>
          <w:szCs w:val="32"/>
        </w:rPr>
        <w:t>全体高风险</w:t>
      </w:r>
      <w:r w:rsidR="00082A34">
        <w:rPr>
          <w:rFonts w:ascii="仿宋" w:eastAsia="仿宋" w:hAnsi="仿宋" w:cs="Times New Roman"/>
          <w:sz w:val="32"/>
          <w:szCs w:val="32"/>
        </w:rPr>
        <w:t>岗位</w:t>
      </w:r>
      <w:r w:rsidR="00082A34">
        <w:rPr>
          <w:rFonts w:ascii="仿宋" w:eastAsia="仿宋" w:hAnsi="仿宋" w:cs="Times New Roman" w:hint="eastAsia"/>
          <w:sz w:val="32"/>
          <w:szCs w:val="32"/>
        </w:rPr>
        <w:t>员工</w:t>
      </w:r>
      <w:r w:rsidR="00082A34" w:rsidRPr="00C7556B">
        <w:rPr>
          <w:rFonts w:ascii="仿宋" w:eastAsia="仿宋" w:hAnsi="仿宋" w:cs="Times New Roman" w:hint="eastAsia"/>
          <w:sz w:val="32"/>
          <w:szCs w:val="32"/>
        </w:rPr>
        <w:t>必须</w:t>
      </w:r>
      <w:r w:rsidR="00082A34">
        <w:rPr>
          <w:rFonts w:ascii="仿宋" w:eastAsia="仿宋" w:hAnsi="仿宋" w:cs="Times New Roman" w:hint="eastAsia"/>
          <w:sz w:val="32"/>
          <w:szCs w:val="32"/>
        </w:rPr>
        <w:t>在</w:t>
      </w:r>
      <w:r w:rsidR="00082A34" w:rsidRPr="00C7556B">
        <w:rPr>
          <w:rFonts w:ascii="仿宋" w:eastAsia="仿宋" w:hAnsi="仿宋" w:cs="Times New Roman" w:hint="eastAsia"/>
          <w:sz w:val="32"/>
          <w:szCs w:val="32"/>
        </w:rPr>
        <w:t>完成</w:t>
      </w:r>
      <w:r w:rsidR="00082A34">
        <w:rPr>
          <w:rFonts w:ascii="仿宋" w:eastAsia="仿宋" w:hAnsi="仿宋" w:cs="Times New Roman" w:hint="eastAsia"/>
          <w:sz w:val="32"/>
          <w:szCs w:val="32"/>
        </w:rPr>
        <w:t>线上</w:t>
      </w:r>
      <w:r w:rsidR="00082A34">
        <w:rPr>
          <w:rFonts w:ascii="仿宋" w:eastAsia="仿宋" w:hAnsi="仿宋" w:cs="Times New Roman"/>
          <w:sz w:val="32"/>
          <w:szCs w:val="32"/>
        </w:rPr>
        <w:t>高级培训课程后两年内完成</w:t>
      </w:r>
      <w:r w:rsidR="00082A34">
        <w:rPr>
          <w:rFonts w:ascii="仿宋" w:eastAsia="仿宋" w:hAnsi="仿宋" w:cs="Times New Roman" w:hint="eastAsia"/>
          <w:sz w:val="32"/>
          <w:szCs w:val="32"/>
        </w:rPr>
        <w:t>首次</w:t>
      </w:r>
      <w:r w:rsidR="00082A34">
        <w:rPr>
          <w:rFonts w:ascii="仿宋" w:eastAsia="仿宋" w:hAnsi="仿宋" w:cs="Times New Roman"/>
          <w:sz w:val="32"/>
          <w:szCs w:val="32"/>
        </w:rPr>
        <w:t>后续定期合</w:t>
      </w:r>
      <w:proofErr w:type="gramStart"/>
      <w:r w:rsidR="00082A34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082A34">
        <w:rPr>
          <w:rFonts w:ascii="仿宋" w:eastAsia="仿宋" w:hAnsi="仿宋" w:cs="Times New Roman"/>
          <w:sz w:val="32"/>
          <w:szCs w:val="32"/>
        </w:rPr>
        <w:t>培训</w:t>
      </w:r>
      <w:r w:rsidR="00082A34" w:rsidRPr="00C7556B">
        <w:rPr>
          <w:rFonts w:ascii="仿宋" w:eastAsia="仿宋" w:hAnsi="仿宋" w:cs="Times New Roman"/>
          <w:sz w:val="32"/>
          <w:szCs w:val="32"/>
        </w:rPr>
        <w:t>。</w:t>
      </w:r>
    </w:p>
    <w:p w14:paraId="5BB760AE" w14:textId="77777777" w:rsidR="005C2C0A" w:rsidRPr="005C2C0A" w:rsidRDefault="005C2C0A" w:rsidP="005C2C0A">
      <w:pPr>
        <w:widowControl/>
        <w:autoSpaceDE w:val="0"/>
        <w:autoSpaceDN w:val="0"/>
        <w:adjustRightInd w:val="0"/>
        <w:spacing w:before="240" w:after="240"/>
        <w:jc w:val="center"/>
        <w:rPr>
          <w:rFonts w:ascii="仿宋" w:eastAsia="仿宋" w:hAnsi="仿宋" w:cs="Courier New"/>
          <w:b/>
          <w:kern w:val="0"/>
          <w:sz w:val="32"/>
          <w:szCs w:val="32"/>
        </w:rPr>
      </w:pPr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 xml:space="preserve">第三节  </w:t>
      </w:r>
      <w:r w:rsidRPr="005C2C0A">
        <w:rPr>
          <w:rFonts w:ascii="仿宋" w:eastAsia="仿宋" w:hAnsi="仿宋" w:cs="Courier New"/>
          <w:b/>
          <w:kern w:val="0"/>
          <w:sz w:val="32"/>
          <w:szCs w:val="32"/>
        </w:rPr>
        <w:t>现场培训</w:t>
      </w:r>
    </w:p>
    <w:p w14:paraId="2504DB70" w14:textId="4ED182B1" w:rsidR="005C2C0A" w:rsidRPr="004172F7" w:rsidRDefault="005C2C0A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proofErr w:type="gramStart"/>
      <w:r w:rsidRPr="004172F7">
        <w:rPr>
          <w:rFonts w:ascii="仿宋" w:eastAsia="仿宋" w:hAnsi="仿宋" w:cs="Times New Roman"/>
          <w:sz w:val="32"/>
          <w:szCs w:val="32"/>
        </w:rPr>
        <w:t>除</w:t>
      </w:r>
      <w:r w:rsidR="002E67AE">
        <w:rPr>
          <w:rFonts w:ascii="仿宋" w:eastAsia="仿宋" w:hAnsi="仿宋" w:cs="Times New Roman"/>
          <w:sz w:val="32"/>
          <w:szCs w:val="32"/>
        </w:rPr>
        <w:t>线上</w:t>
      </w:r>
      <w:proofErr w:type="gramEnd"/>
      <w:r w:rsidRPr="004172F7">
        <w:rPr>
          <w:rFonts w:ascii="仿宋" w:eastAsia="仿宋" w:hAnsi="仿宋" w:cs="Times New Roman"/>
          <w:sz w:val="32"/>
          <w:szCs w:val="32"/>
        </w:rPr>
        <w:t>培训外，</w:t>
      </w:r>
      <w:r w:rsidR="00082A34">
        <w:rPr>
          <w:rFonts w:ascii="仿宋" w:eastAsia="仿宋" w:hAnsi="仿宋" w:cs="Times New Roman" w:hint="eastAsia"/>
          <w:sz w:val="32"/>
          <w:szCs w:val="32"/>
        </w:rPr>
        <w:t>股份公司及所属单位</w:t>
      </w:r>
      <w:r w:rsidR="009209C4">
        <w:rPr>
          <w:rFonts w:ascii="仿宋" w:eastAsia="仿宋" w:hAnsi="仿宋" w:cs="Times New Roman" w:hint="eastAsia"/>
          <w:sz w:val="32"/>
          <w:szCs w:val="32"/>
        </w:rPr>
        <w:t>应</w:t>
      </w:r>
      <w:r w:rsidR="009209C4" w:rsidRPr="00242F5C">
        <w:rPr>
          <w:rFonts w:ascii="仿宋" w:eastAsia="仿宋" w:hAnsi="仿宋" w:cs="Times New Roman" w:hint="eastAsia"/>
          <w:sz w:val="32"/>
          <w:szCs w:val="32"/>
        </w:rPr>
        <w:t>定期向高风险</w:t>
      </w:r>
      <w:r w:rsidR="009209C4" w:rsidRPr="00242F5C">
        <w:rPr>
          <w:rFonts w:ascii="仿宋" w:eastAsia="仿宋" w:hAnsi="仿宋" w:cs="Times New Roman"/>
          <w:sz w:val="32"/>
          <w:szCs w:val="32"/>
        </w:rPr>
        <w:t>岗位</w:t>
      </w:r>
      <w:r w:rsidR="009209C4" w:rsidRPr="00242F5C">
        <w:rPr>
          <w:rFonts w:ascii="仿宋" w:eastAsia="仿宋" w:hAnsi="仿宋" w:cs="Times New Roman" w:hint="eastAsia"/>
          <w:sz w:val="32"/>
          <w:szCs w:val="32"/>
        </w:rPr>
        <w:t>员工开展</w:t>
      </w:r>
      <w:r w:rsidR="009209C4" w:rsidRPr="00242F5C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="009209C4" w:rsidRPr="00242F5C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9209C4" w:rsidRPr="00242F5C">
        <w:rPr>
          <w:rFonts w:ascii="仿宋" w:eastAsia="仿宋" w:hAnsi="仿宋" w:cs="Times New Roman" w:hint="eastAsia"/>
          <w:sz w:val="32"/>
          <w:szCs w:val="32"/>
        </w:rPr>
        <w:t>业务</w:t>
      </w:r>
      <w:r w:rsidR="009209C4" w:rsidRPr="00242F5C">
        <w:rPr>
          <w:rFonts w:ascii="仿宋" w:eastAsia="仿宋" w:hAnsi="仿宋" w:cs="Times New Roman"/>
          <w:sz w:val="32"/>
          <w:szCs w:val="32"/>
        </w:rPr>
        <w:t>现场培训</w:t>
      </w:r>
      <w:r w:rsidR="009209C4">
        <w:rPr>
          <w:rFonts w:ascii="仿宋" w:eastAsia="仿宋" w:hAnsi="仿宋" w:cs="Times New Roman" w:hint="eastAsia"/>
          <w:sz w:val="32"/>
          <w:szCs w:val="32"/>
        </w:rPr>
        <w:t>（见</w:t>
      </w:r>
      <w:r w:rsidR="009209C4">
        <w:rPr>
          <w:rFonts w:ascii="仿宋" w:eastAsia="仿宋" w:hAnsi="仿宋" w:cs="Times New Roman"/>
          <w:sz w:val="32"/>
          <w:szCs w:val="32"/>
        </w:rPr>
        <w:t>附件3</w:t>
      </w:r>
      <w:r w:rsidR="009209C4">
        <w:rPr>
          <w:rFonts w:ascii="仿宋" w:eastAsia="仿宋" w:hAnsi="仿宋" w:cs="Times New Roman" w:hint="eastAsia"/>
          <w:sz w:val="32"/>
          <w:szCs w:val="32"/>
        </w:rPr>
        <w:t>.现场</w:t>
      </w:r>
      <w:r w:rsidR="009209C4">
        <w:rPr>
          <w:rFonts w:ascii="仿宋" w:eastAsia="仿宋" w:hAnsi="仿宋" w:cs="Times New Roman"/>
          <w:sz w:val="32"/>
          <w:szCs w:val="32"/>
        </w:rPr>
        <w:t>培训时间表）</w:t>
      </w:r>
      <w:r w:rsidRPr="004172F7">
        <w:rPr>
          <w:rFonts w:ascii="仿宋" w:eastAsia="仿宋" w:hAnsi="仿宋" w:cs="Times New Roman"/>
          <w:sz w:val="32"/>
          <w:szCs w:val="32"/>
        </w:rPr>
        <w:t>。</w:t>
      </w:r>
    </w:p>
    <w:p w14:paraId="46632490" w14:textId="77777777" w:rsidR="009209C4" w:rsidRDefault="005C2C0A" w:rsidP="00774AF7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 w:rsidRPr="009209C4">
        <w:rPr>
          <w:rFonts w:ascii="仿宋" w:eastAsia="仿宋" w:hAnsi="仿宋" w:cs="Times New Roman"/>
          <w:sz w:val="32"/>
          <w:szCs w:val="32"/>
        </w:rPr>
        <w:t>现场培训</w:t>
      </w:r>
      <w:r w:rsidRPr="009209C4">
        <w:rPr>
          <w:rFonts w:ascii="仿宋" w:eastAsia="仿宋" w:hAnsi="仿宋" w:cs="Times New Roman" w:hint="eastAsia"/>
          <w:sz w:val="32"/>
          <w:szCs w:val="32"/>
        </w:rPr>
        <w:t>应</w:t>
      </w:r>
      <w:r w:rsidRPr="009209C4">
        <w:rPr>
          <w:rFonts w:ascii="仿宋" w:eastAsia="仿宋" w:hAnsi="仿宋" w:cs="Times New Roman"/>
          <w:sz w:val="32"/>
          <w:szCs w:val="32"/>
        </w:rPr>
        <w:t>以</w:t>
      </w:r>
      <w:r w:rsidR="002E67AE" w:rsidRPr="009209C4">
        <w:rPr>
          <w:rFonts w:ascii="仿宋" w:eastAsia="仿宋" w:hAnsi="仿宋" w:cs="Times New Roman"/>
          <w:sz w:val="32"/>
          <w:szCs w:val="32"/>
        </w:rPr>
        <w:t>线上</w:t>
      </w:r>
      <w:r w:rsidRPr="009209C4">
        <w:rPr>
          <w:rFonts w:ascii="仿宋" w:eastAsia="仿宋" w:hAnsi="仿宋" w:cs="Times New Roman"/>
          <w:sz w:val="32"/>
          <w:szCs w:val="32"/>
        </w:rPr>
        <w:t>培训模式为基础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，针对业务相关法律</w:t>
      </w:r>
      <w:r w:rsidR="009209C4" w:rsidRPr="009209C4">
        <w:rPr>
          <w:rFonts w:ascii="仿宋" w:eastAsia="仿宋" w:hAnsi="仿宋" w:cs="Times New Roman"/>
          <w:sz w:val="32"/>
          <w:szCs w:val="32"/>
        </w:rPr>
        <w:t>法规和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中天科技合规制</w:t>
      </w:r>
      <w:proofErr w:type="gramStart"/>
      <w:r w:rsidR="009209C4" w:rsidRPr="009209C4">
        <w:rPr>
          <w:rFonts w:ascii="仿宋" w:eastAsia="仿宋" w:hAnsi="仿宋" w:cs="Times New Roman" w:hint="eastAsia"/>
          <w:sz w:val="32"/>
          <w:szCs w:val="32"/>
        </w:rPr>
        <w:t>度提供</w:t>
      </w:r>
      <w:proofErr w:type="gramEnd"/>
      <w:r w:rsidR="009209C4" w:rsidRPr="009209C4">
        <w:rPr>
          <w:rFonts w:ascii="仿宋" w:eastAsia="仿宋" w:hAnsi="仿宋" w:cs="Times New Roman" w:hint="eastAsia"/>
          <w:sz w:val="32"/>
          <w:szCs w:val="32"/>
        </w:rPr>
        <w:t>进一步的讲解</w:t>
      </w:r>
      <w:r w:rsidR="009209C4" w:rsidRPr="009209C4">
        <w:rPr>
          <w:rFonts w:ascii="仿宋" w:eastAsia="仿宋" w:hAnsi="仿宋" w:cs="Times New Roman"/>
          <w:sz w:val="32"/>
          <w:szCs w:val="32"/>
        </w:rPr>
        <w:t>。</w:t>
      </w:r>
      <w:r w:rsidRPr="009209C4">
        <w:rPr>
          <w:rFonts w:ascii="仿宋" w:eastAsia="仿宋" w:hAnsi="仿宋" w:cs="Times New Roman"/>
          <w:sz w:val="32"/>
          <w:szCs w:val="32"/>
        </w:rPr>
        <w:t>现场培训</w:t>
      </w:r>
      <w:r w:rsidRPr="009209C4">
        <w:rPr>
          <w:rFonts w:ascii="仿宋" w:eastAsia="仿宋" w:hAnsi="仿宋" w:cs="Times New Roman" w:hint="eastAsia"/>
          <w:sz w:val="32"/>
          <w:szCs w:val="32"/>
        </w:rPr>
        <w:t>应</w:t>
      </w:r>
      <w:r w:rsidRPr="009209C4">
        <w:rPr>
          <w:rFonts w:ascii="仿宋" w:eastAsia="仿宋" w:hAnsi="仿宋" w:cs="Times New Roman"/>
          <w:sz w:val="32"/>
          <w:szCs w:val="32"/>
        </w:rPr>
        <w:t>包括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情景再现、</w:t>
      </w:r>
      <w:r w:rsidR="009209C4" w:rsidRPr="009209C4">
        <w:rPr>
          <w:rFonts w:ascii="仿宋" w:eastAsia="仿宋" w:hAnsi="仿宋" w:cs="Times New Roman"/>
          <w:sz w:val="32"/>
          <w:szCs w:val="32"/>
        </w:rPr>
        <w:t>案例分析等互动环节，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组织高风险</w:t>
      </w:r>
      <w:r w:rsidR="009209C4" w:rsidRPr="009209C4">
        <w:rPr>
          <w:rFonts w:ascii="仿宋" w:eastAsia="仿宋" w:hAnsi="仿宋" w:cs="Times New Roman"/>
          <w:sz w:val="32"/>
          <w:szCs w:val="32"/>
        </w:rPr>
        <w:t>岗位员工对其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业务</w:t>
      </w:r>
      <w:r w:rsidR="009209C4" w:rsidRPr="009209C4">
        <w:rPr>
          <w:rFonts w:ascii="仿宋" w:eastAsia="仿宋" w:hAnsi="仿宋" w:cs="Times New Roman"/>
          <w:sz w:val="32"/>
          <w:szCs w:val="32"/>
        </w:rPr>
        <w:t>活动中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可能</w:t>
      </w:r>
      <w:r w:rsidR="009209C4" w:rsidRPr="009209C4">
        <w:rPr>
          <w:rFonts w:ascii="仿宋" w:eastAsia="仿宋" w:hAnsi="仿宋" w:cs="Times New Roman"/>
          <w:sz w:val="32"/>
          <w:szCs w:val="32"/>
        </w:rPr>
        <w:t>遇到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="009209C4" w:rsidRPr="009209C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9209C4" w:rsidRPr="009209C4">
        <w:rPr>
          <w:rFonts w:ascii="仿宋" w:eastAsia="仿宋" w:hAnsi="仿宋" w:cs="Times New Roman" w:hint="eastAsia"/>
          <w:sz w:val="32"/>
          <w:szCs w:val="32"/>
        </w:rPr>
        <w:t>风险</w:t>
      </w:r>
      <w:r w:rsidR="009209C4" w:rsidRPr="009209C4">
        <w:rPr>
          <w:rFonts w:ascii="仿宋" w:eastAsia="仿宋" w:hAnsi="仿宋" w:cs="Times New Roman"/>
          <w:sz w:val="32"/>
          <w:szCs w:val="32"/>
        </w:rPr>
        <w:t>情况进行讨论，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使其</w:t>
      </w:r>
      <w:r w:rsidR="009209C4" w:rsidRPr="009209C4">
        <w:rPr>
          <w:rFonts w:ascii="仿宋" w:eastAsia="仿宋" w:hAnsi="仿宋" w:cs="Times New Roman"/>
          <w:sz w:val="32"/>
          <w:szCs w:val="32"/>
        </w:rPr>
        <w:t>全面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理解与其职责相关的合</w:t>
      </w:r>
      <w:proofErr w:type="gramStart"/>
      <w:r w:rsidR="009209C4" w:rsidRPr="009209C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9209C4" w:rsidRPr="009209C4">
        <w:rPr>
          <w:rFonts w:ascii="仿宋" w:eastAsia="仿宋" w:hAnsi="仿宋" w:cs="Times New Roman" w:hint="eastAsia"/>
          <w:sz w:val="32"/>
          <w:szCs w:val="32"/>
        </w:rPr>
        <w:t>风险。</w:t>
      </w:r>
      <w:r w:rsidR="009209C4" w:rsidRPr="009209C4">
        <w:rPr>
          <w:rFonts w:ascii="仿宋" w:eastAsia="仿宋" w:hAnsi="仿宋" w:cs="Times New Roman"/>
          <w:sz w:val="32"/>
          <w:szCs w:val="32"/>
        </w:rPr>
        <w:t>现场培训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应</w:t>
      </w:r>
      <w:r w:rsidR="009209C4" w:rsidRPr="009209C4">
        <w:rPr>
          <w:rFonts w:ascii="仿宋" w:eastAsia="仿宋" w:hAnsi="仿宋" w:cs="Times New Roman"/>
          <w:sz w:val="32"/>
          <w:szCs w:val="32"/>
        </w:rPr>
        <w:t>针对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不同业务领域的高风险</w:t>
      </w:r>
      <w:r w:rsidR="009209C4" w:rsidRPr="009209C4">
        <w:rPr>
          <w:rFonts w:ascii="仿宋" w:eastAsia="仿宋" w:hAnsi="仿宋" w:cs="Times New Roman"/>
          <w:sz w:val="32"/>
          <w:szCs w:val="32"/>
        </w:rPr>
        <w:t>岗位员工面临的特定风险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和</w:t>
      </w:r>
      <w:r w:rsidR="009209C4" w:rsidRPr="009209C4">
        <w:rPr>
          <w:rFonts w:ascii="仿宋" w:eastAsia="仿宋" w:hAnsi="仿宋" w:cs="Times New Roman"/>
          <w:sz w:val="32"/>
          <w:szCs w:val="32"/>
        </w:rPr>
        <w:t>相关合</w:t>
      </w:r>
      <w:proofErr w:type="gramStart"/>
      <w:r w:rsidR="009209C4" w:rsidRPr="009209C4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9209C4" w:rsidRPr="009209C4">
        <w:rPr>
          <w:rFonts w:ascii="仿宋" w:eastAsia="仿宋" w:hAnsi="仿宋" w:cs="Times New Roman"/>
          <w:sz w:val="32"/>
          <w:szCs w:val="32"/>
        </w:rPr>
        <w:t>工作</w:t>
      </w:r>
      <w:r w:rsidR="009209C4" w:rsidRPr="009209C4">
        <w:rPr>
          <w:rFonts w:ascii="仿宋" w:eastAsia="仿宋" w:hAnsi="仿宋" w:cs="Times New Roman" w:hint="eastAsia"/>
          <w:sz w:val="32"/>
          <w:szCs w:val="32"/>
        </w:rPr>
        <w:t>要求分别</w:t>
      </w:r>
      <w:r w:rsidR="009209C4" w:rsidRPr="009209C4">
        <w:rPr>
          <w:rFonts w:ascii="仿宋" w:eastAsia="仿宋" w:hAnsi="仿宋" w:cs="Times New Roman"/>
          <w:sz w:val="32"/>
          <w:szCs w:val="32"/>
        </w:rPr>
        <w:t>开展。</w:t>
      </w:r>
    </w:p>
    <w:p w14:paraId="647E9016" w14:textId="568FA9A6" w:rsidR="009209C4" w:rsidRPr="00C7556B" w:rsidRDefault="009209C4" w:rsidP="009209C4">
      <w:pPr>
        <w:pStyle w:val="ab"/>
        <w:numPr>
          <w:ilvl w:val="0"/>
          <w:numId w:val="3"/>
        </w:numPr>
        <w:tabs>
          <w:tab w:val="left" w:pos="2268"/>
        </w:tabs>
        <w:adjustRightInd w:val="0"/>
        <w:snapToGrid w:val="0"/>
        <w:spacing w:beforeLines="50" w:before="156" w:afterLines="50" w:after="156" w:line="560" w:lineRule="exact"/>
        <w:ind w:firstLineChars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现场</w:t>
      </w:r>
      <w:r w:rsidRPr="00BF1DED">
        <w:rPr>
          <w:rFonts w:ascii="仿宋" w:eastAsia="仿宋" w:hAnsi="仿宋" w:cs="Times New Roman" w:hint="eastAsia"/>
          <w:sz w:val="32"/>
          <w:szCs w:val="32"/>
        </w:rPr>
        <w:t>培训的</w:t>
      </w:r>
      <w:r w:rsidRPr="003C2CD3">
        <w:rPr>
          <w:rFonts w:ascii="仿宋" w:eastAsia="仿宋" w:hAnsi="仿宋" w:cs="Times New Roman" w:hint="eastAsia"/>
          <w:sz w:val="32"/>
          <w:szCs w:val="32"/>
        </w:rPr>
        <w:t>主要内容如下</w:t>
      </w:r>
      <w:r w:rsidRPr="00C7556B"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666A8BC8" w14:textId="77777777" w:rsidR="009209C4" w:rsidRPr="009209C4" w:rsidRDefault="009209C4" w:rsidP="009209C4">
      <w:pPr>
        <w:pStyle w:val="ab"/>
        <w:numPr>
          <w:ilvl w:val="0"/>
          <w:numId w:val="11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9209C4">
        <w:rPr>
          <w:rFonts w:ascii="仿宋" w:eastAsia="仿宋" w:hAnsi="仿宋" w:cs="Times New Roman"/>
          <w:sz w:val="32"/>
          <w:szCs w:val="32"/>
        </w:rPr>
        <w:t>财务</w:t>
      </w:r>
      <w:r w:rsidRPr="009209C4">
        <w:rPr>
          <w:rFonts w:ascii="仿宋" w:eastAsia="仿宋" w:hAnsi="仿宋" w:cs="Times New Roman" w:hint="eastAsia"/>
          <w:sz w:val="32"/>
          <w:szCs w:val="32"/>
        </w:rPr>
        <w:t>关键</w:t>
      </w:r>
      <w:r w:rsidRPr="009209C4">
        <w:rPr>
          <w:rFonts w:ascii="仿宋" w:eastAsia="仿宋" w:hAnsi="仿宋" w:cs="Times New Roman"/>
          <w:sz w:val="32"/>
          <w:szCs w:val="32"/>
        </w:rPr>
        <w:t>岗位</w:t>
      </w:r>
      <w:r w:rsidRPr="009209C4">
        <w:rPr>
          <w:rFonts w:ascii="仿宋" w:eastAsia="仿宋" w:hAnsi="仿宋" w:cs="Times New Roman" w:hint="eastAsia"/>
          <w:sz w:val="32"/>
          <w:szCs w:val="32"/>
        </w:rPr>
        <w:t>人员</w:t>
      </w:r>
      <w:r w:rsidRPr="009209C4">
        <w:rPr>
          <w:rFonts w:ascii="仿宋" w:eastAsia="仿宋" w:hAnsi="仿宋" w:cs="Times New Roman"/>
          <w:sz w:val="32"/>
          <w:szCs w:val="32"/>
        </w:rPr>
        <w:t>：对财务</w:t>
      </w:r>
      <w:r w:rsidRPr="009209C4">
        <w:rPr>
          <w:rFonts w:ascii="仿宋" w:eastAsia="仿宋" w:hAnsi="仿宋" w:cs="Times New Roman" w:hint="eastAsia"/>
          <w:sz w:val="32"/>
          <w:szCs w:val="32"/>
        </w:rPr>
        <w:t>关键</w:t>
      </w:r>
      <w:r w:rsidRPr="009209C4">
        <w:rPr>
          <w:rFonts w:ascii="仿宋" w:eastAsia="仿宋" w:hAnsi="仿宋" w:cs="Times New Roman"/>
          <w:sz w:val="32"/>
          <w:szCs w:val="32"/>
        </w:rPr>
        <w:t>岗位</w:t>
      </w:r>
      <w:r w:rsidRPr="009209C4">
        <w:rPr>
          <w:rFonts w:ascii="仿宋" w:eastAsia="仿宋" w:hAnsi="仿宋" w:cs="Times New Roman" w:hint="eastAsia"/>
          <w:sz w:val="32"/>
          <w:szCs w:val="32"/>
        </w:rPr>
        <w:t>人员</w:t>
      </w:r>
      <w:r w:rsidRPr="009209C4">
        <w:rPr>
          <w:rFonts w:ascii="仿宋" w:eastAsia="仿宋" w:hAnsi="仿宋" w:cs="Times New Roman"/>
          <w:sz w:val="32"/>
          <w:szCs w:val="32"/>
        </w:rPr>
        <w:t>的现场培训</w:t>
      </w:r>
      <w:r w:rsidR="00327DD8">
        <w:rPr>
          <w:rFonts w:ascii="仿宋" w:eastAsia="仿宋" w:hAnsi="仿宋" w:cs="Times New Roman" w:hint="eastAsia"/>
          <w:sz w:val="32"/>
          <w:szCs w:val="32"/>
        </w:rPr>
        <w:t>应包括</w:t>
      </w:r>
      <w:r w:rsidRPr="009209C4">
        <w:rPr>
          <w:rFonts w:ascii="仿宋" w:eastAsia="仿宋" w:hAnsi="仿宋" w:cs="Times New Roman"/>
          <w:sz w:val="32"/>
          <w:szCs w:val="32"/>
        </w:rPr>
        <w:t>《</w:t>
      </w:r>
      <w:r w:rsidRPr="009209C4">
        <w:rPr>
          <w:rFonts w:ascii="仿宋" w:eastAsia="仿宋" w:hAnsi="仿宋" w:cs="Times New Roman" w:hint="eastAsia"/>
          <w:sz w:val="32"/>
          <w:szCs w:val="32"/>
        </w:rPr>
        <w:t>礼品与招待合规</w:t>
      </w:r>
      <w:r>
        <w:rPr>
          <w:rFonts w:ascii="仿宋" w:eastAsia="仿宋" w:hAnsi="仿宋" w:cs="Times New Roman" w:hint="eastAsia"/>
          <w:sz w:val="32"/>
          <w:szCs w:val="32"/>
        </w:rPr>
        <w:t>实施细则</w:t>
      </w:r>
      <w:r w:rsidRPr="009209C4">
        <w:rPr>
          <w:rFonts w:ascii="仿宋" w:eastAsia="仿宋" w:hAnsi="仿宋" w:cs="Times New Roman"/>
          <w:sz w:val="32"/>
          <w:szCs w:val="32"/>
        </w:rPr>
        <w:t>》</w:t>
      </w:r>
      <w:r w:rsidRPr="009209C4">
        <w:rPr>
          <w:rFonts w:ascii="仿宋" w:eastAsia="仿宋" w:hAnsi="仿宋" w:cs="Times New Roman" w:hint="eastAsia"/>
          <w:sz w:val="32"/>
          <w:szCs w:val="32"/>
        </w:rPr>
        <w:t>、</w:t>
      </w:r>
      <w:r w:rsidRPr="009209C4">
        <w:rPr>
          <w:rFonts w:ascii="仿宋" w:eastAsia="仿宋" w:hAnsi="仿宋" w:cs="Times New Roman"/>
          <w:sz w:val="32"/>
          <w:szCs w:val="32"/>
        </w:rPr>
        <w:t>《</w:t>
      </w:r>
      <w:r w:rsidRPr="009209C4">
        <w:rPr>
          <w:rFonts w:ascii="仿宋" w:eastAsia="仿宋" w:hAnsi="仿宋" w:cs="Times New Roman" w:hint="eastAsia"/>
          <w:sz w:val="32"/>
          <w:szCs w:val="32"/>
        </w:rPr>
        <w:t>捐赠赞助</w:t>
      </w:r>
      <w:r w:rsidRPr="009209C4">
        <w:rPr>
          <w:rFonts w:ascii="仿宋" w:eastAsia="仿宋" w:hAnsi="仿宋" w:cs="Times New Roman"/>
          <w:sz w:val="32"/>
          <w:szCs w:val="32"/>
        </w:rPr>
        <w:t>合规</w:t>
      </w:r>
      <w:r>
        <w:rPr>
          <w:rFonts w:ascii="仿宋" w:eastAsia="仿宋" w:hAnsi="仿宋" w:cs="Times New Roman" w:hint="eastAsia"/>
          <w:sz w:val="32"/>
          <w:szCs w:val="32"/>
        </w:rPr>
        <w:t>实施细则</w:t>
      </w:r>
      <w:r w:rsidRPr="009209C4">
        <w:rPr>
          <w:rFonts w:ascii="仿宋" w:eastAsia="仿宋" w:hAnsi="仿宋" w:cs="Times New Roman"/>
          <w:sz w:val="32"/>
          <w:szCs w:val="32"/>
        </w:rPr>
        <w:t>》</w:t>
      </w:r>
      <w:r w:rsidRPr="009209C4">
        <w:rPr>
          <w:rFonts w:ascii="仿宋" w:eastAsia="仿宋" w:hAnsi="仿宋" w:cs="Times New Roman" w:hint="eastAsia"/>
          <w:sz w:val="32"/>
          <w:szCs w:val="32"/>
        </w:rPr>
        <w:t>以及《现金支付合规</w:t>
      </w:r>
      <w:r>
        <w:rPr>
          <w:rFonts w:ascii="仿宋" w:eastAsia="仿宋" w:hAnsi="仿宋" w:cs="Times New Roman" w:hint="eastAsia"/>
          <w:sz w:val="32"/>
          <w:szCs w:val="32"/>
        </w:rPr>
        <w:t>实施细则</w:t>
      </w:r>
      <w:r w:rsidRPr="009209C4">
        <w:rPr>
          <w:rFonts w:ascii="仿宋" w:eastAsia="仿宋" w:hAnsi="仿宋" w:cs="Times New Roman" w:hint="eastAsia"/>
          <w:sz w:val="32"/>
          <w:szCs w:val="32"/>
        </w:rPr>
        <w:t>》，着重提高</w:t>
      </w:r>
      <w:r w:rsidRPr="009209C4">
        <w:rPr>
          <w:rFonts w:ascii="仿宋" w:eastAsia="仿宋" w:hAnsi="仿宋" w:cs="Times New Roman"/>
          <w:sz w:val="32"/>
          <w:szCs w:val="32"/>
        </w:rPr>
        <w:t>财务</w:t>
      </w:r>
      <w:r w:rsidRPr="009209C4">
        <w:rPr>
          <w:rFonts w:ascii="仿宋" w:eastAsia="仿宋" w:hAnsi="仿宋" w:cs="Times New Roman" w:hint="eastAsia"/>
          <w:sz w:val="32"/>
          <w:szCs w:val="32"/>
        </w:rPr>
        <w:t>关键</w:t>
      </w:r>
      <w:r w:rsidRPr="009209C4">
        <w:rPr>
          <w:rFonts w:ascii="仿宋" w:eastAsia="仿宋" w:hAnsi="仿宋" w:cs="Times New Roman"/>
          <w:sz w:val="32"/>
          <w:szCs w:val="32"/>
        </w:rPr>
        <w:t>岗位</w:t>
      </w:r>
      <w:r w:rsidRPr="009209C4">
        <w:rPr>
          <w:rFonts w:ascii="仿宋" w:eastAsia="仿宋" w:hAnsi="仿宋" w:cs="Times New Roman" w:hint="eastAsia"/>
          <w:sz w:val="32"/>
          <w:szCs w:val="32"/>
        </w:rPr>
        <w:t>人员对于与财务相关</w:t>
      </w:r>
      <w:r w:rsidRPr="009209C4">
        <w:rPr>
          <w:rFonts w:ascii="仿宋" w:eastAsia="仿宋" w:hAnsi="仿宋" w:cs="Times New Roman"/>
          <w:sz w:val="32"/>
          <w:szCs w:val="32"/>
        </w:rPr>
        <w:t>的合</w:t>
      </w:r>
      <w:proofErr w:type="gramStart"/>
      <w:r w:rsidRPr="009209C4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9209C4">
        <w:rPr>
          <w:rFonts w:ascii="仿宋" w:eastAsia="仿宋" w:hAnsi="仿宋" w:cs="Times New Roman"/>
          <w:sz w:val="32"/>
          <w:szCs w:val="32"/>
        </w:rPr>
        <w:t>风险</w:t>
      </w:r>
      <w:r w:rsidRPr="009209C4">
        <w:rPr>
          <w:rFonts w:ascii="仿宋" w:eastAsia="仿宋" w:hAnsi="仿宋" w:cs="Times New Roman" w:hint="eastAsia"/>
          <w:sz w:val="32"/>
          <w:szCs w:val="32"/>
        </w:rPr>
        <w:t>意识</w:t>
      </w:r>
      <w:r w:rsidRPr="009209C4">
        <w:rPr>
          <w:rFonts w:ascii="仿宋" w:eastAsia="仿宋" w:hAnsi="仿宋" w:cs="Times New Roman"/>
          <w:sz w:val="32"/>
          <w:szCs w:val="32"/>
        </w:rPr>
        <w:t>。</w:t>
      </w:r>
    </w:p>
    <w:p w14:paraId="20817829" w14:textId="77777777" w:rsidR="009209C4" w:rsidRPr="00B95C3A" w:rsidRDefault="009209C4" w:rsidP="009209C4">
      <w:pPr>
        <w:pStyle w:val="ab"/>
        <w:numPr>
          <w:ilvl w:val="0"/>
          <w:numId w:val="11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市场开发关键岗位人员</w:t>
      </w:r>
      <w:r w:rsidRPr="00B95C3A">
        <w:rPr>
          <w:rFonts w:ascii="仿宋" w:eastAsia="仿宋" w:hAnsi="仿宋" w:cs="Times New Roman"/>
          <w:sz w:val="32"/>
          <w:szCs w:val="32"/>
        </w:rPr>
        <w:t>：对</w:t>
      </w:r>
      <w:r>
        <w:rPr>
          <w:rFonts w:ascii="仿宋" w:eastAsia="仿宋" w:hAnsi="仿宋" w:cs="Times New Roman" w:hint="eastAsia"/>
          <w:sz w:val="32"/>
          <w:szCs w:val="32"/>
        </w:rPr>
        <w:t>市场开发关键岗位人员</w:t>
      </w:r>
      <w:r w:rsidRPr="00B95C3A">
        <w:rPr>
          <w:rFonts w:ascii="仿宋" w:eastAsia="仿宋" w:hAnsi="仿宋" w:cs="Times New Roman"/>
          <w:sz w:val="32"/>
          <w:szCs w:val="32"/>
        </w:rPr>
        <w:t>的现场培训</w:t>
      </w:r>
      <w:r w:rsidR="00327DD8">
        <w:rPr>
          <w:rFonts w:ascii="仿宋" w:eastAsia="仿宋" w:hAnsi="仿宋" w:cs="Times New Roman" w:hint="eastAsia"/>
          <w:sz w:val="32"/>
          <w:szCs w:val="32"/>
        </w:rPr>
        <w:t>应包括</w:t>
      </w:r>
      <w:r>
        <w:rPr>
          <w:rFonts w:ascii="仿宋" w:eastAsia="仿宋" w:hAnsi="仿宋" w:cs="Times New Roman"/>
          <w:sz w:val="32"/>
          <w:szCs w:val="32"/>
        </w:rPr>
        <w:t>《</w:t>
      </w:r>
      <w:r w:rsidRPr="00B95C3A">
        <w:rPr>
          <w:rFonts w:ascii="仿宋" w:eastAsia="仿宋" w:hAnsi="仿宋" w:cs="Times New Roman" w:hint="eastAsia"/>
          <w:sz w:val="32"/>
          <w:szCs w:val="32"/>
        </w:rPr>
        <w:t>礼品</w:t>
      </w:r>
      <w:r>
        <w:rPr>
          <w:rFonts w:ascii="仿宋" w:eastAsia="仿宋" w:hAnsi="仿宋" w:cs="Times New Roman" w:hint="eastAsia"/>
          <w:sz w:val="32"/>
          <w:szCs w:val="32"/>
        </w:rPr>
        <w:t>与</w:t>
      </w:r>
      <w:r w:rsidRPr="00B95C3A">
        <w:rPr>
          <w:rFonts w:ascii="仿宋" w:eastAsia="仿宋" w:hAnsi="仿宋" w:cs="Times New Roman" w:hint="eastAsia"/>
          <w:sz w:val="32"/>
          <w:szCs w:val="32"/>
        </w:rPr>
        <w:t>招待</w:t>
      </w:r>
      <w:r>
        <w:rPr>
          <w:rFonts w:ascii="仿宋" w:eastAsia="仿宋" w:hAnsi="仿宋" w:cs="Times New Roman" w:hint="eastAsia"/>
          <w:sz w:val="32"/>
          <w:szCs w:val="32"/>
        </w:rPr>
        <w:t>合规实施细则</w:t>
      </w:r>
      <w:r>
        <w:rPr>
          <w:rFonts w:ascii="仿宋" w:eastAsia="仿宋" w:hAnsi="仿宋" w:cs="Times New Roman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捐赠赞助</w:t>
      </w:r>
      <w:r>
        <w:rPr>
          <w:rFonts w:ascii="仿宋" w:eastAsia="仿宋" w:hAnsi="仿宋" w:cs="Times New Roman"/>
          <w:sz w:val="32"/>
          <w:szCs w:val="32"/>
        </w:rPr>
        <w:t>合规</w:t>
      </w:r>
      <w:r>
        <w:rPr>
          <w:rFonts w:ascii="仿宋" w:eastAsia="仿宋" w:hAnsi="仿宋" w:cs="Times New Roman" w:hint="eastAsia"/>
          <w:sz w:val="32"/>
          <w:szCs w:val="32"/>
        </w:rPr>
        <w:t>实施细则</w:t>
      </w:r>
      <w:r>
        <w:rPr>
          <w:rFonts w:ascii="仿宋" w:eastAsia="仿宋" w:hAnsi="仿宋" w:cs="Times New Roman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、《第三方</w:t>
      </w:r>
      <w:r>
        <w:rPr>
          <w:rFonts w:ascii="仿宋" w:eastAsia="仿宋" w:hAnsi="仿宋" w:cs="Times New Roman"/>
          <w:sz w:val="32"/>
          <w:szCs w:val="32"/>
        </w:rPr>
        <w:t>尽职调查合规实施细则》</w:t>
      </w:r>
      <w:r>
        <w:rPr>
          <w:rFonts w:ascii="仿宋" w:eastAsia="仿宋" w:hAnsi="仿宋" w:cs="Times New Roman" w:hint="eastAsia"/>
          <w:sz w:val="32"/>
          <w:szCs w:val="32"/>
        </w:rPr>
        <w:t>以及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投标</w:t>
      </w:r>
      <w:r>
        <w:rPr>
          <w:rFonts w:ascii="仿宋" w:eastAsia="仿宋" w:hAnsi="仿宋" w:cs="Times New Roman"/>
          <w:sz w:val="32"/>
          <w:szCs w:val="32"/>
        </w:rPr>
        <w:t>合规</w:t>
      </w:r>
      <w:r>
        <w:rPr>
          <w:rFonts w:ascii="仿宋" w:eastAsia="仿宋" w:hAnsi="仿宋" w:cs="Times New Roman" w:hint="eastAsia"/>
          <w:sz w:val="32"/>
          <w:szCs w:val="32"/>
        </w:rPr>
        <w:t>实施细则</w:t>
      </w:r>
      <w:r>
        <w:rPr>
          <w:rFonts w:ascii="仿宋" w:eastAsia="仿宋" w:hAnsi="仿宋" w:cs="Times New Roman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，着重提高市场开发关键</w:t>
      </w:r>
      <w:r>
        <w:rPr>
          <w:rFonts w:ascii="仿宋" w:eastAsia="仿宋" w:hAnsi="仿宋" w:cs="Times New Roman"/>
          <w:sz w:val="32"/>
          <w:szCs w:val="32"/>
        </w:rPr>
        <w:t>岗位</w:t>
      </w:r>
      <w:r w:rsidRPr="00B95C3A">
        <w:rPr>
          <w:rFonts w:ascii="仿宋" w:eastAsia="仿宋" w:hAnsi="仿宋" w:cs="Times New Roman" w:hint="eastAsia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在从事</w:t>
      </w:r>
      <w:r>
        <w:rPr>
          <w:rFonts w:ascii="仿宋" w:eastAsia="仿宋" w:hAnsi="仿宋" w:cs="Times New Roman"/>
          <w:sz w:val="32"/>
          <w:szCs w:val="32"/>
        </w:rPr>
        <w:t>市场开发业务</w:t>
      </w:r>
      <w:r>
        <w:rPr>
          <w:rFonts w:ascii="仿宋" w:eastAsia="仿宋" w:hAnsi="仿宋" w:cs="Times New Roman" w:hint="eastAsia"/>
          <w:sz w:val="32"/>
          <w:szCs w:val="32"/>
        </w:rPr>
        <w:t>过程中</w:t>
      </w:r>
      <w:r>
        <w:rPr>
          <w:rFonts w:ascii="仿宋" w:eastAsia="仿宋" w:hAnsi="仿宋" w:cs="Times New Roman"/>
          <w:sz w:val="32"/>
          <w:szCs w:val="32"/>
        </w:rPr>
        <w:t>的</w:t>
      </w:r>
      <w:r w:rsidRPr="00B95C3A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Pr="00B95C3A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95C3A">
        <w:rPr>
          <w:rFonts w:ascii="仿宋" w:eastAsia="仿宋" w:hAnsi="仿宋" w:cs="Times New Roman"/>
          <w:sz w:val="32"/>
          <w:szCs w:val="32"/>
        </w:rPr>
        <w:t>风险</w:t>
      </w:r>
      <w:r>
        <w:rPr>
          <w:rFonts w:ascii="仿宋" w:eastAsia="仿宋" w:hAnsi="仿宋" w:cs="Times New Roman" w:hint="eastAsia"/>
          <w:sz w:val="32"/>
          <w:szCs w:val="32"/>
        </w:rPr>
        <w:t>意识。</w:t>
      </w:r>
    </w:p>
    <w:p w14:paraId="21EB8414" w14:textId="77777777" w:rsidR="009209C4" w:rsidRPr="00B95C3A" w:rsidRDefault="009209C4" w:rsidP="009209C4">
      <w:pPr>
        <w:pStyle w:val="ab"/>
        <w:numPr>
          <w:ilvl w:val="0"/>
          <w:numId w:val="11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投标</w:t>
      </w:r>
      <w:r>
        <w:rPr>
          <w:rFonts w:ascii="仿宋" w:eastAsia="仿宋" w:hAnsi="仿宋" w:cs="Times New Roman"/>
          <w:sz w:val="32"/>
          <w:szCs w:val="32"/>
        </w:rPr>
        <w:t>关键岗位人员：</w:t>
      </w:r>
      <w:r w:rsidRPr="00B95C3A">
        <w:rPr>
          <w:rFonts w:ascii="仿宋" w:eastAsia="仿宋" w:hAnsi="仿宋" w:cs="Times New Roman"/>
          <w:sz w:val="32"/>
          <w:szCs w:val="32"/>
        </w:rPr>
        <w:t>对</w:t>
      </w:r>
      <w:r>
        <w:rPr>
          <w:rFonts w:ascii="仿宋" w:eastAsia="仿宋" w:hAnsi="仿宋" w:cs="Times New Roman" w:hint="eastAsia"/>
          <w:sz w:val="32"/>
          <w:szCs w:val="32"/>
        </w:rPr>
        <w:t>投标关键岗位人员</w:t>
      </w:r>
      <w:r w:rsidRPr="00B95C3A">
        <w:rPr>
          <w:rFonts w:ascii="仿宋" w:eastAsia="仿宋" w:hAnsi="仿宋" w:cs="Times New Roman"/>
          <w:sz w:val="32"/>
          <w:szCs w:val="32"/>
        </w:rPr>
        <w:t>的现场培训</w:t>
      </w:r>
      <w:r w:rsidR="00327DD8">
        <w:rPr>
          <w:rFonts w:ascii="仿宋" w:eastAsia="仿宋" w:hAnsi="仿宋" w:cs="Times New Roman" w:hint="eastAsia"/>
          <w:sz w:val="32"/>
          <w:szCs w:val="32"/>
        </w:rPr>
        <w:t>应包括</w:t>
      </w:r>
      <w:r>
        <w:rPr>
          <w:rFonts w:ascii="仿宋" w:eastAsia="仿宋" w:hAnsi="仿宋" w:cs="Times New Roman"/>
          <w:sz w:val="32"/>
          <w:szCs w:val="32"/>
        </w:rPr>
        <w:t>《</w:t>
      </w:r>
      <w:r w:rsidRPr="00B95C3A">
        <w:rPr>
          <w:rFonts w:ascii="仿宋" w:eastAsia="仿宋" w:hAnsi="仿宋" w:cs="Times New Roman" w:hint="eastAsia"/>
          <w:sz w:val="32"/>
          <w:szCs w:val="32"/>
        </w:rPr>
        <w:t>礼品</w:t>
      </w:r>
      <w:r>
        <w:rPr>
          <w:rFonts w:ascii="仿宋" w:eastAsia="仿宋" w:hAnsi="仿宋" w:cs="Times New Roman" w:hint="eastAsia"/>
          <w:sz w:val="32"/>
          <w:szCs w:val="32"/>
        </w:rPr>
        <w:t>与</w:t>
      </w:r>
      <w:r w:rsidRPr="00B95C3A">
        <w:rPr>
          <w:rFonts w:ascii="仿宋" w:eastAsia="仿宋" w:hAnsi="仿宋" w:cs="Times New Roman" w:hint="eastAsia"/>
          <w:sz w:val="32"/>
          <w:szCs w:val="32"/>
        </w:rPr>
        <w:t>招待</w:t>
      </w:r>
      <w:r>
        <w:rPr>
          <w:rFonts w:ascii="仿宋" w:eastAsia="仿宋" w:hAnsi="仿宋" w:cs="Times New Roman" w:hint="eastAsia"/>
          <w:sz w:val="32"/>
          <w:szCs w:val="32"/>
        </w:rPr>
        <w:t>合规实施细则</w:t>
      </w:r>
      <w:r>
        <w:rPr>
          <w:rFonts w:ascii="仿宋" w:eastAsia="仿宋" w:hAnsi="仿宋" w:cs="Times New Roman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捐赠赞助</w:t>
      </w:r>
      <w:r>
        <w:rPr>
          <w:rFonts w:ascii="仿宋" w:eastAsia="仿宋" w:hAnsi="仿宋" w:cs="Times New Roman"/>
          <w:sz w:val="32"/>
          <w:szCs w:val="32"/>
        </w:rPr>
        <w:t>合规</w:t>
      </w:r>
      <w:r>
        <w:rPr>
          <w:rFonts w:ascii="仿宋" w:eastAsia="仿宋" w:hAnsi="仿宋" w:cs="Times New Roman" w:hint="eastAsia"/>
          <w:sz w:val="32"/>
          <w:szCs w:val="32"/>
        </w:rPr>
        <w:t>实施细则</w:t>
      </w:r>
      <w:r>
        <w:rPr>
          <w:rFonts w:ascii="仿宋" w:eastAsia="仿宋" w:hAnsi="仿宋" w:cs="Times New Roman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以及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投标</w:t>
      </w:r>
      <w:r>
        <w:rPr>
          <w:rFonts w:ascii="仿宋" w:eastAsia="仿宋" w:hAnsi="仿宋" w:cs="Times New Roman"/>
          <w:sz w:val="32"/>
          <w:szCs w:val="32"/>
        </w:rPr>
        <w:t>合规</w:t>
      </w:r>
      <w:r>
        <w:rPr>
          <w:rFonts w:ascii="仿宋" w:eastAsia="仿宋" w:hAnsi="仿宋" w:cs="Times New Roman" w:hint="eastAsia"/>
          <w:sz w:val="32"/>
          <w:szCs w:val="32"/>
        </w:rPr>
        <w:t>实施细则</w:t>
      </w:r>
      <w:r>
        <w:rPr>
          <w:rFonts w:ascii="仿宋" w:eastAsia="仿宋" w:hAnsi="仿宋" w:cs="Times New Roman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，着重提高投标关键</w:t>
      </w:r>
      <w:r>
        <w:rPr>
          <w:rFonts w:ascii="仿宋" w:eastAsia="仿宋" w:hAnsi="仿宋" w:cs="Times New Roman"/>
          <w:sz w:val="32"/>
          <w:szCs w:val="32"/>
        </w:rPr>
        <w:t>岗位</w:t>
      </w:r>
      <w:r w:rsidRPr="00B95C3A">
        <w:rPr>
          <w:rFonts w:ascii="仿宋" w:eastAsia="仿宋" w:hAnsi="仿宋" w:cs="Times New Roman" w:hint="eastAsia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在从事投标</w:t>
      </w:r>
      <w:r>
        <w:rPr>
          <w:rFonts w:ascii="仿宋" w:eastAsia="仿宋" w:hAnsi="仿宋" w:cs="Times New Roman"/>
          <w:sz w:val="32"/>
          <w:szCs w:val="32"/>
        </w:rPr>
        <w:t>业务</w:t>
      </w:r>
      <w:r>
        <w:rPr>
          <w:rFonts w:ascii="仿宋" w:eastAsia="仿宋" w:hAnsi="仿宋" w:cs="Times New Roman" w:hint="eastAsia"/>
          <w:sz w:val="32"/>
          <w:szCs w:val="32"/>
        </w:rPr>
        <w:t>过程中</w:t>
      </w:r>
      <w:r>
        <w:rPr>
          <w:rFonts w:ascii="仿宋" w:eastAsia="仿宋" w:hAnsi="仿宋" w:cs="Times New Roman"/>
          <w:sz w:val="32"/>
          <w:szCs w:val="32"/>
        </w:rPr>
        <w:t>的</w:t>
      </w:r>
      <w:r w:rsidRPr="00B95C3A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Pr="00B95C3A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95C3A">
        <w:rPr>
          <w:rFonts w:ascii="仿宋" w:eastAsia="仿宋" w:hAnsi="仿宋" w:cs="Times New Roman"/>
          <w:sz w:val="32"/>
          <w:szCs w:val="32"/>
        </w:rPr>
        <w:t>风险</w:t>
      </w:r>
      <w:r>
        <w:rPr>
          <w:rFonts w:ascii="仿宋" w:eastAsia="仿宋" w:hAnsi="仿宋" w:cs="Times New Roman" w:hint="eastAsia"/>
          <w:sz w:val="32"/>
          <w:szCs w:val="32"/>
        </w:rPr>
        <w:t>意识。</w:t>
      </w:r>
    </w:p>
    <w:p w14:paraId="6336BC2B" w14:textId="77777777" w:rsidR="009209C4" w:rsidRDefault="009209C4" w:rsidP="009209C4">
      <w:pPr>
        <w:pStyle w:val="ab"/>
        <w:numPr>
          <w:ilvl w:val="0"/>
          <w:numId w:val="11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B95C3A">
        <w:rPr>
          <w:rFonts w:ascii="仿宋" w:eastAsia="仿宋" w:hAnsi="仿宋" w:cs="Times New Roman" w:hint="eastAsia"/>
          <w:sz w:val="32"/>
          <w:szCs w:val="32"/>
        </w:rPr>
        <w:t>物资</w:t>
      </w:r>
      <w:r>
        <w:rPr>
          <w:rFonts w:ascii="仿宋" w:eastAsia="仿宋" w:hAnsi="仿宋" w:cs="Times New Roman" w:hint="eastAsia"/>
          <w:sz w:val="32"/>
          <w:szCs w:val="32"/>
        </w:rPr>
        <w:t>/设备</w:t>
      </w:r>
      <w:r w:rsidRPr="00B95C3A">
        <w:rPr>
          <w:rFonts w:ascii="仿宋" w:eastAsia="仿宋" w:hAnsi="仿宋" w:cs="Times New Roman"/>
          <w:sz w:val="32"/>
          <w:szCs w:val="32"/>
        </w:rPr>
        <w:t>采购</w:t>
      </w:r>
      <w:r>
        <w:rPr>
          <w:rFonts w:ascii="仿宋" w:eastAsia="仿宋" w:hAnsi="仿宋" w:cs="Times New Roman" w:hint="eastAsia"/>
          <w:sz w:val="32"/>
          <w:szCs w:val="32"/>
        </w:rPr>
        <w:t>关键</w:t>
      </w:r>
      <w:r>
        <w:rPr>
          <w:rFonts w:ascii="仿宋" w:eastAsia="仿宋" w:hAnsi="仿宋" w:cs="Times New Roman"/>
          <w:sz w:val="32"/>
          <w:szCs w:val="32"/>
        </w:rPr>
        <w:t>岗位</w:t>
      </w:r>
      <w:r w:rsidRPr="00B95C3A">
        <w:rPr>
          <w:rFonts w:ascii="仿宋" w:eastAsia="仿宋" w:hAnsi="仿宋" w:cs="Times New Roman" w:hint="eastAsia"/>
          <w:sz w:val="32"/>
          <w:szCs w:val="32"/>
        </w:rPr>
        <w:t>人员</w:t>
      </w:r>
      <w:r w:rsidRPr="00B95C3A">
        <w:rPr>
          <w:rFonts w:ascii="仿宋" w:eastAsia="仿宋" w:hAnsi="仿宋" w:cs="Times New Roman"/>
          <w:sz w:val="32"/>
          <w:szCs w:val="32"/>
        </w:rPr>
        <w:t>：对</w:t>
      </w:r>
      <w:r w:rsidRPr="00B95C3A">
        <w:rPr>
          <w:rFonts w:ascii="仿宋" w:eastAsia="仿宋" w:hAnsi="仿宋" w:cs="Times New Roman" w:hint="eastAsia"/>
          <w:sz w:val="32"/>
          <w:szCs w:val="32"/>
        </w:rPr>
        <w:t>物资</w:t>
      </w:r>
      <w:r>
        <w:rPr>
          <w:rFonts w:ascii="仿宋" w:eastAsia="仿宋" w:hAnsi="仿宋" w:cs="Times New Roman" w:hint="eastAsia"/>
          <w:sz w:val="32"/>
          <w:szCs w:val="32"/>
        </w:rPr>
        <w:t>/设备</w:t>
      </w:r>
      <w:r w:rsidRPr="00B95C3A">
        <w:rPr>
          <w:rFonts w:ascii="仿宋" w:eastAsia="仿宋" w:hAnsi="仿宋" w:cs="Times New Roman"/>
          <w:sz w:val="32"/>
          <w:szCs w:val="32"/>
        </w:rPr>
        <w:t>采购</w:t>
      </w:r>
      <w:r>
        <w:rPr>
          <w:rFonts w:ascii="仿宋" w:eastAsia="仿宋" w:hAnsi="仿宋" w:cs="Times New Roman" w:hint="eastAsia"/>
          <w:sz w:val="32"/>
          <w:szCs w:val="32"/>
        </w:rPr>
        <w:t>关键</w:t>
      </w:r>
      <w:r>
        <w:rPr>
          <w:rFonts w:ascii="仿宋" w:eastAsia="仿宋" w:hAnsi="仿宋" w:cs="Times New Roman"/>
          <w:sz w:val="32"/>
          <w:szCs w:val="32"/>
        </w:rPr>
        <w:t>岗位</w:t>
      </w:r>
      <w:r w:rsidRPr="00B95C3A">
        <w:rPr>
          <w:rFonts w:ascii="仿宋" w:eastAsia="仿宋" w:hAnsi="仿宋" w:cs="Times New Roman" w:hint="eastAsia"/>
          <w:sz w:val="32"/>
          <w:szCs w:val="32"/>
        </w:rPr>
        <w:t>人员</w:t>
      </w:r>
      <w:r w:rsidRPr="00B95C3A">
        <w:rPr>
          <w:rFonts w:ascii="仿宋" w:eastAsia="仿宋" w:hAnsi="仿宋" w:cs="Times New Roman"/>
          <w:sz w:val="32"/>
          <w:szCs w:val="32"/>
        </w:rPr>
        <w:t>的现场培训</w:t>
      </w:r>
      <w:r w:rsidR="00327DD8">
        <w:rPr>
          <w:rFonts w:ascii="仿宋" w:eastAsia="仿宋" w:hAnsi="仿宋" w:cs="Times New Roman" w:hint="eastAsia"/>
          <w:sz w:val="32"/>
          <w:szCs w:val="32"/>
        </w:rPr>
        <w:t>应包括</w:t>
      </w:r>
      <w:r>
        <w:rPr>
          <w:rFonts w:ascii="仿宋" w:eastAsia="仿宋" w:hAnsi="仿宋" w:cs="Times New Roman" w:hint="eastAsia"/>
          <w:sz w:val="32"/>
          <w:szCs w:val="32"/>
        </w:rPr>
        <w:t>《第三方</w:t>
      </w:r>
      <w:r>
        <w:rPr>
          <w:rFonts w:ascii="仿宋" w:eastAsia="仿宋" w:hAnsi="仿宋" w:cs="Times New Roman"/>
          <w:sz w:val="32"/>
          <w:szCs w:val="32"/>
        </w:rPr>
        <w:t>尽职调查合规实施细则》</w:t>
      </w:r>
      <w:r>
        <w:rPr>
          <w:rFonts w:ascii="仿宋" w:eastAsia="仿宋" w:hAnsi="仿宋" w:cs="Times New Roman" w:hint="eastAsia"/>
          <w:sz w:val="32"/>
          <w:szCs w:val="32"/>
        </w:rPr>
        <w:t>以及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采购</w:t>
      </w:r>
      <w:r>
        <w:rPr>
          <w:rFonts w:ascii="仿宋" w:eastAsia="仿宋" w:hAnsi="仿宋" w:cs="Times New Roman"/>
          <w:sz w:val="32"/>
          <w:szCs w:val="32"/>
        </w:rPr>
        <w:t>合规</w:t>
      </w:r>
      <w:r>
        <w:rPr>
          <w:rFonts w:ascii="仿宋" w:eastAsia="仿宋" w:hAnsi="仿宋" w:cs="Times New Roman" w:hint="eastAsia"/>
          <w:sz w:val="32"/>
          <w:szCs w:val="32"/>
        </w:rPr>
        <w:t>实施细则</w:t>
      </w:r>
      <w:r>
        <w:rPr>
          <w:rFonts w:ascii="仿宋" w:eastAsia="仿宋" w:hAnsi="仿宋" w:cs="Times New Roman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，着重提高</w:t>
      </w:r>
      <w:r w:rsidRPr="00B95C3A">
        <w:rPr>
          <w:rFonts w:ascii="仿宋" w:eastAsia="仿宋" w:hAnsi="仿宋" w:cs="Times New Roman" w:hint="eastAsia"/>
          <w:sz w:val="32"/>
          <w:szCs w:val="32"/>
        </w:rPr>
        <w:t>物资</w:t>
      </w:r>
      <w:r>
        <w:rPr>
          <w:rFonts w:ascii="仿宋" w:eastAsia="仿宋" w:hAnsi="仿宋" w:cs="Times New Roman" w:hint="eastAsia"/>
          <w:sz w:val="32"/>
          <w:szCs w:val="32"/>
        </w:rPr>
        <w:t>/设备</w:t>
      </w:r>
      <w:r w:rsidRPr="00B95C3A">
        <w:rPr>
          <w:rFonts w:ascii="仿宋" w:eastAsia="仿宋" w:hAnsi="仿宋" w:cs="Times New Roman"/>
          <w:sz w:val="32"/>
          <w:szCs w:val="32"/>
        </w:rPr>
        <w:t>采购</w:t>
      </w:r>
      <w:r>
        <w:rPr>
          <w:rFonts w:ascii="仿宋" w:eastAsia="仿宋" w:hAnsi="仿宋" w:cs="Times New Roman" w:hint="eastAsia"/>
          <w:sz w:val="32"/>
          <w:szCs w:val="32"/>
        </w:rPr>
        <w:t>关键</w:t>
      </w:r>
      <w:r>
        <w:rPr>
          <w:rFonts w:ascii="仿宋" w:eastAsia="仿宋" w:hAnsi="仿宋" w:cs="Times New Roman"/>
          <w:sz w:val="32"/>
          <w:szCs w:val="32"/>
        </w:rPr>
        <w:t>岗位</w:t>
      </w:r>
      <w:r w:rsidRPr="00B95C3A">
        <w:rPr>
          <w:rFonts w:ascii="仿宋" w:eastAsia="仿宋" w:hAnsi="仿宋" w:cs="Times New Roman" w:hint="eastAsia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在从事采购</w:t>
      </w:r>
      <w:r>
        <w:rPr>
          <w:rFonts w:ascii="仿宋" w:eastAsia="仿宋" w:hAnsi="仿宋" w:cs="Times New Roman"/>
          <w:sz w:val="32"/>
          <w:szCs w:val="32"/>
        </w:rPr>
        <w:t>业务</w:t>
      </w:r>
      <w:r>
        <w:rPr>
          <w:rFonts w:ascii="仿宋" w:eastAsia="仿宋" w:hAnsi="仿宋" w:cs="Times New Roman" w:hint="eastAsia"/>
          <w:sz w:val="32"/>
          <w:szCs w:val="32"/>
        </w:rPr>
        <w:t>过程中</w:t>
      </w:r>
      <w:r>
        <w:rPr>
          <w:rFonts w:ascii="仿宋" w:eastAsia="仿宋" w:hAnsi="仿宋" w:cs="Times New Roman"/>
          <w:sz w:val="32"/>
          <w:szCs w:val="32"/>
        </w:rPr>
        <w:t>的</w:t>
      </w:r>
      <w:r w:rsidRPr="00B95C3A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Pr="00B95C3A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95C3A">
        <w:rPr>
          <w:rFonts w:ascii="仿宋" w:eastAsia="仿宋" w:hAnsi="仿宋" w:cs="Times New Roman"/>
          <w:sz w:val="32"/>
          <w:szCs w:val="32"/>
        </w:rPr>
        <w:t>风险</w:t>
      </w:r>
      <w:r>
        <w:rPr>
          <w:rFonts w:ascii="仿宋" w:eastAsia="仿宋" w:hAnsi="仿宋" w:cs="Times New Roman" w:hint="eastAsia"/>
          <w:sz w:val="32"/>
          <w:szCs w:val="32"/>
        </w:rPr>
        <w:t>意识。</w:t>
      </w:r>
    </w:p>
    <w:p w14:paraId="45DDB3B5" w14:textId="77777777" w:rsidR="009209C4" w:rsidRDefault="009209C4" w:rsidP="009209C4">
      <w:pPr>
        <w:pStyle w:val="ab"/>
        <w:numPr>
          <w:ilvl w:val="0"/>
          <w:numId w:val="11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工程/劳务</w:t>
      </w:r>
      <w:r>
        <w:rPr>
          <w:rFonts w:ascii="仿宋" w:eastAsia="仿宋" w:hAnsi="仿宋" w:cs="Times New Roman"/>
          <w:sz w:val="32"/>
          <w:szCs w:val="32"/>
        </w:rPr>
        <w:t>分包关键岗位人员：</w:t>
      </w:r>
      <w:r>
        <w:rPr>
          <w:rFonts w:ascii="仿宋" w:eastAsia="仿宋" w:hAnsi="仿宋" w:cs="Times New Roman" w:hint="eastAsia"/>
          <w:sz w:val="32"/>
          <w:szCs w:val="32"/>
        </w:rPr>
        <w:t>对工程/劳务</w:t>
      </w:r>
      <w:r>
        <w:rPr>
          <w:rFonts w:ascii="仿宋" w:eastAsia="仿宋" w:hAnsi="仿宋" w:cs="Times New Roman"/>
          <w:sz w:val="32"/>
          <w:szCs w:val="32"/>
        </w:rPr>
        <w:t>分包关键岗位人员</w:t>
      </w:r>
      <w:r w:rsidRPr="00B95C3A">
        <w:rPr>
          <w:rFonts w:ascii="仿宋" w:eastAsia="仿宋" w:hAnsi="仿宋" w:cs="Times New Roman"/>
          <w:sz w:val="32"/>
          <w:szCs w:val="32"/>
        </w:rPr>
        <w:t>的现场培训</w:t>
      </w:r>
      <w:r w:rsidR="00327DD8">
        <w:rPr>
          <w:rFonts w:ascii="仿宋" w:eastAsia="仿宋" w:hAnsi="仿宋" w:cs="Times New Roman" w:hint="eastAsia"/>
          <w:sz w:val="32"/>
          <w:szCs w:val="32"/>
        </w:rPr>
        <w:t>应包括</w:t>
      </w:r>
      <w:r>
        <w:rPr>
          <w:rFonts w:ascii="仿宋" w:eastAsia="仿宋" w:hAnsi="仿宋" w:cs="Times New Roman"/>
          <w:sz w:val="32"/>
          <w:szCs w:val="32"/>
        </w:rPr>
        <w:t>《</w:t>
      </w:r>
      <w:r>
        <w:rPr>
          <w:rFonts w:ascii="仿宋" w:eastAsia="仿宋" w:hAnsi="仿宋" w:cs="Times New Roman" w:hint="eastAsia"/>
          <w:sz w:val="32"/>
          <w:szCs w:val="32"/>
        </w:rPr>
        <w:t>合同</w:t>
      </w:r>
      <w:r>
        <w:rPr>
          <w:rFonts w:ascii="仿宋" w:eastAsia="仿宋" w:hAnsi="仿宋" w:cs="Times New Roman"/>
          <w:sz w:val="32"/>
          <w:szCs w:val="32"/>
        </w:rPr>
        <w:t>合规</w:t>
      </w:r>
      <w:r>
        <w:rPr>
          <w:rFonts w:ascii="仿宋" w:eastAsia="仿宋" w:hAnsi="仿宋" w:cs="Times New Roman" w:hint="eastAsia"/>
          <w:sz w:val="32"/>
          <w:szCs w:val="32"/>
        </w:rPr>
        <w:t>实施细则</w:t>
      </w:r>
      <w:r>
        <w:rPr>
          <w:rFonts w:ascii="仿宋" w:eastAsia="仿宋" w:hAnsi="仿宋" w:cs="Times New Roman"/>
          <w:sz w:val="32"/>
          <w:szCs w:val="32"/>
        </w:rPr>
        <w:t>》</w:t>
      </w:r>
      <w:r>
        <w:rPr>
          <w:rFonts w:ascii="仿宋" w:eastAsia="仿宋" w:hAnsi="仿宋" w:cs="Times New Roman" w:hint="eastAsia"/>
          <w:sz w:val="32"/>
          <w:szCs w:val="32"/>
        </w:rPr>
        <w:t>以及《第三方</w:t>
      </w:r>
      <w:r>
        <w:rPr>
          <w:rFonts w:ascii="仿宋" w:eastAsia="仿宋" w:hAnsi="仿宋" w:cs="Times New Roman"/>
          <w:sz w:val="32"/>
          <w:szCs w:val="32"/>
        </w:rPr>
        <w:t>尽职调查合规实施细则》</w:t>
      </w:r>
      <w:r>
        <w:rPr>
          <w:rFonts w:ascii="仿宋" w:eastAsia="仿宋" w:hAnsi="仿宋" w:cs="Times New Roman" w:hint="eastAsia"/>
          <w:sz w:val="32"/>
          <w:szCs w:val="32"/>
        </w:rPr>
        <w:t>，着重提高工程/劳务</w:t>
      </w:r>
      <w:r>
        <w:rPr>
          <w:rFonts w:ascii="仿宋" w:eastAsia="仿宋" w:hAnsi="仿宋" w:cs="Times New Roman"/>
          <w:sz w:val="32"/>
          <w:szCs w:val="32"/>
        </w:rPr>
        <w:t>分包关键岗位人员</w:t>
      </w:r>
      <w:r>
        <w:rPr>
          <w:rFonts w:ascii="仿宋" w:eastAsia="仿宋" w:hAnsi="仿宋" w:cs="Times New Roman" w:hint="eastAsia"/>
          <w:sz w:val="32"/>
          <w:szCs w:val="32"/>
        </w:rPr>
        <w:t>在从事工程</w:t>
      </w:r>
      <w:r>
        <w:rPr>
          <w:rFonts w:ascii="仿宋" w:eastAsia="仿宋" w:hAnsi="仿宋" w:cs="Times New Roman"/>
          <w:sz w:val="32"/>
          <w:szCs w:val="32"/>
        </w:rPr>
        <w:t>/</w:t>
      </w:r>
      <w:r>
        <w:rPr>
          <w:rFonts w:ascii="仿宋" w:eastAsia="仿宋" w:hAnsi="仿宋" w:cs="Times New Roman" w:hint="eastAsia"/>
          <w:sz w:val="32"/>
          <w:szCs w:val="32"/>
        </w:rPr>
        <w:t>劳务分包</w:t>
      </w:r>
      <w:r>
        <w:rPr>
          <w:rFonts w:ascii="仿宋" w:eastAsia="仿宋" w:hAnsi="仿宋" w:cs="Times New Roman"/>
          <w:sz w:val="32"/>
          <w:szCs w:val="32"/>
        </w:rPr>
        <w:t>业务</w:t>
      </w:r>
      <w:r>
        <w:rPr>
          <w:rFonts w:ascii="仿宋" w:eastAsia="仿宋" w:hAnsi="仿宋" w:cs="Times New Roman" w:hint="eastAsia"/>
          <w:sz w:val="32"/>
          <w:szCs w:val="32"/>
        </w:rPr>
        <w:t>过程中</w:t>
      </w:r>
      <w:r>
        <w:rPr>
          <w:rFonts w:ascii="仿宋" w:eastAsia="仿宋" w:hAnsi="仿宋" w:cs="Times New Roman"/>
          <w:sz w:val="32"/>
          <w:szCs w:val="32"/>
        </w:rPr>
        <w:t>的</w:t>
      </w:r>
      <w:r w:rsidRPr="00B95C3A">
        <w:rPr>
          <w:rFonts w:ascii="仿宋" w:eastAsia="仿宋" w:hAnsi="仿宋" w:cs="Times New Roman"/>
          <w:sz w:val="32"/>
          <w:szCs w:val="32"/>
        </w:rPr>
        <w:t>合</w:t>
      </w:r>
      <w:proofErr w:type="gramStart"/>
      <w:r w:rsidRPr="00B95C3A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B95C3A">
        <w:rPr>
          <w:rFonts w:ascii="仿宋" w:eastAsia="仿宋" w:hAnsi="仿宋" w:cs="Times New Roman"/>
          <w:sz w:val="32"/>
          <w:szCs w:val="32"/>
        </w:rPr>
        <w:t>风险</w:t>
      </w:r>
      <w:r>
        <w:rPr>
          <w:rFonts w:ascii="仿宋" w:eastAsia="仿宋" w:hAnsi="仿宋" w:cs="Times New Roman" w:hint="eastAsia"/>
          <w:sz w:val="32"/>
          <w:szCs w:val="32"/>
        </w:rPr>
        <w:t>意识。</w:t>
      </w:r>
    </w:p>
    <w:p w14:paraId="65440AC8" w14:textId="77777777" w:rsidR="005C2C0A" w:rsidRPr="009209C4" w:rsidRDefault="009209C4" w:rsidP="009209C4">
      <w:pPr>
        <w:pStyle w:val="ab"/>
        <w:numPr>
          <w:ilvl w:val="0"/>
          <w:numId w:val="11"/>
        </w:numPr>
        <w:adjustRightInd w:val="0"/>
        <w:snapToGrid w:val="0"/>
        <w:spacing w:beforeLines="50" w:before="156" w:afterLines="50" w:after="156" w:line="560" w:lineRule="exact"/>
        <w:ind w:left="0" w:firstLineChars="0" w:firstLine="640"/>
        <w:rPr>
          <w:rFonts w:ascii="仿宋" w:eastAsia="仿宋" w:hAnsi="仿宋" w:cs="Times New Roman"/>
          <w:sz w:val="32"/>
          <w:szCs w:val="32"/>
        </w:rPr>
      </w:pPr>
      <w:r w:rsidRPr="009209C4">
        <w:rPr>
          <w:rFonts w:ascii="仿宋" w:eastAsia="仿宋" w:hAnsi="仿宋" w:cs="Times New Roman"/>
          <w:sz w:val="32"/>
          <w:szCs w:val="32"/>
        </w:rPr>
        <w:t>人力资源</w:t>
      </w:r>
      <w:r w:rsidRPr="009209C4">
        <w:rPr>
          <w:rFonts w:ascii="仿宋" w:eastAsia="仿宋" w:hAnsi="仿宋" w:cs="Times New Roman" w:hint="eastAsia"/>
          <w:sz w:val="32"/>
          <w:szCs w:val="32"/>
        </w:rPr>
        <w:t>关键</w:t>
      </w:r>
      <w:r w:rsidRPr="009209C4">
        <w:rPr>
          <w:rFonts w:ascii="仿宋" w:eastAsia="仿宋" w:hAnsi="仿宋" w:cs="Times New Roman"/>
          <w:sz w:val="32"/>
          <w:szCs w:val="32"/>
        </w:rPr>
        <w:t>岗位</w:t>
      </w:r>
      <w:r w:rsidRPr="009209C4">
        <w:rPr>
          <w:rFonts w:ascii="仿宋" w:eastAsia="仿宋" w:hAnsi="仿宋" w:cs="Times New Roman" w:hint="eastAsia"/>
          <w:sz w:val="32"/>
          <w:szCs w:val="32"/>
        </w:rPr>
        <w:t>人员</w:t>
      </w:r>
      <w:r w:rsidRPr="009209C4">
        <w:rPr>
          <w:rFonts w:ascii="仿宋" w:eastAsia="仿宋" w:hAnsi="仿宋" w:cs="Times New Roman"/>
          <w:sz w:val="32"/>
          <w:szCs w:val="32"/>
        </w:rPr>
        <w:t>：对人力资源</w:t>
      </w:r>
      <w:r w:rsidRPr="009209C4">
        <w:rPr>
          <w:rFonts w:ascii="仿宋" w:eastAsia="仿宋" w:hAnsi="仿宋" w:cs="Times New Roman" w:hint="eastAsia"/>
          <w:sz w:val="32"/>
          <w:szCs w:val="32"/>
        </w:rPr>
        <w:t>关键</w:t>
      </w:r>
      <w:r w:rsidRPr="009209C4">
        <w:rPr>
          <w:rFonts w:ascii="仿宋" w:eastAsia="仿宋" w:hAnsi="仿宋" w:cs="Times New Roman"/>
          <w:sz w:val="32"/>
          <w:szCs w:val="32"/>
        </w:rPr>
        <w:t>岗位</w:t>
      </w:r>
      <w:r w:rsidRPr="009209C4">
        <w:rPr>
          <w:rFonts w:ascii="仿宋" w:eastAsia="仿宋" w:hAnsi="仿宋" w:cs="Times New Roman" w:hint="eastAsia"/>
          <w:sz w:val="32"/>
          <w:szCs w:val="32"/>
        </w:rPr>
        <w:t>人员</w:t>
      </w:r>
      <w:r w:rsidRPr="009209C4">
        <w:rPr>
          <w:rFonts w:ascii="仿宋" w:eastAsia="仿宋" w:hAnsi="仿宋" w:cs="Times New Roman"/>
          <w:sz w:val="32"/>
          <w:szCs w:val="32"/>
        </w:rPr>
        <w:t>的现场培训</w:t>
      </w:r>
      <w:r w:rsidR="00327DD8">
        <w:rPr>
          <w:rFonts w:ascii="仿宋" w:eastAsia="仿宋" w:hAnsi="仿宋" w:cs="Times New Roman" w:hint="eastAsia"/>
          <w:sz w:val="32"/>
          <w:szCs w:val="32"/>
        </w:rPr>
        <w:t>应包括</w:t>
      </w:r>
      <w:r w:rsidRPr="009209C4">
        <w:rPr>
          <w:rFonts w:ascii="仿宋" w:eastAsia="仿宋" w:hAnsi="仿宋" w:cs="Times New Roman" w:hint="eastAsia"/>
          <w:sz w:val="32"/>
          <w:szCs w:val="32"/>
        </w:rPr>
        <w:t>《合规工作</w:t>
      </w:r>
      <w:r w:rsidRPr="009209C4">
        <w:rPr>
          <w:rFonts w:ascii="仿宋" w:eastAsia="仿宋" w:hAnsi="仿宋" w:cs="Times New Roman"/>
          <w:sz w:val="32"/>
          <w:szCs w:val="32"/>
        </w:rPr>
        <w:t>管理总则》</w:t>
      </w:r>
      <w:r w:rsidRPr="009209C4">
        <w:rPr>
          <w:rFonts w:ascii="仿宋" w:eastAsia="仿宋" w:hAnsi="仿宋" w:cs="Times New Roman" w:hint="eastAsia"/>
          <w:sz w:val="32"/>
          <w:szCs w:val="32"/>
        </w:rPr>
        <w:t>、《员工合规行为准则》</w:t>
      </w:r>
      <w:r w:rsidR="00327DD8">
        <w:rPr>
          <w:rFonts w:ascii="仿宋" w:eastAsia="仿宋" w:hAnsi="仿宋" w:cs="Times New Roman" w:hint="eastAsia"/>
          <w:sz w:val="32"/>
          <w:szCs w:val="32"/>
        </w:rPr>
        <w:t>以及</w:t>
      </w:r>
      <w:r w:rsidRPr="009209C4">
        <w:rPr>
          <w:rFonts w:ascii="仿宋" w:eastAsia="仿宋" w:hAnsi="仿宋" w:cs="Times New Roman" w:hint="eastAsia"/>
          <w:sz w:val="32"/>
          <w:szCs w:val="32"/>
        </w:rPr>
        <w:t>《员工合规培训</w:t>
      </w:r>
      <w:r>
        <w:rPr>
          <w:rFonts w:ascii="仿宋" w:eastAsia="仿宋" w:hAnsi="仿宋" w:cs="Times New Roman" w:hint="eastAsia"/>
          <w:sz w:val="32"/>
          <w:szCs w:val="32"/>
        </w:rPr>
        <w:t>实施细则</w:t>
      </w:r>
      <w:r w:rsidRPr="009209C4">
        <w:rPr>
          <w:rFonts w:ascii="仿宋" w:eastAsia="仿宋" w:hAnsi="仿宋" w:cs="Times New Roman" w:hint="eastAsia"/>
          <w:sz w:val="32"/>
          <w:szCs w:val="32"/>
        </w:rPr>
        <w:t>》，着重提高</w:t>
      </w:r>
      <w:r w:rsidRPr="009209C4">
        <w:rPr>
          <w:rFonts w:ascii="仿宋" w:eastAsia="仿宋" w:hAnsi="仿宋" w:cs="Times New Roman"/>
          <w:sz w:val="32"/>
          <w:szCs w:val="32"/>
        </w:rPr>
        <w:t>人力资源</w:t>
      </w:r>
      <w:r w:rsidRPr="009209C4">
        <w:rPr>
          <w:rFonts w:ascii="仿宋" w:eastAsia="仿宋" w:hAnsi="仿宋" w:cs="Times New Roman" w:hint="eastAsia"/>
          <w:sz w:val="32"/>
          <w:szCs w:val="32"/>
        </w:rPr>
        <w:t>关键</w:t>
      </w:r>
      <w:r w:rsidRPr="009209C4">
        <w:rPr>
          <w:rFonts w:ascii="仿宋" w:eastAsia="仿宋" w:hAnsi="仿宋" w:cs="Times New Roman"/>
          <w:sz w:val="32"/>
          <w:szCs w:val="32"/>
        </w:rPr>
        <w:t>岗位</w:t>
      </w:r>
      <w:r w:rsidRPr="009209C4">
        <w:rPr>
          <w:rFonts w:ascii="仿宋" w:eastAsia="仿宋" w:hAnsi="仿宋" w:cs="Times New Roman" w:hint="eastAsia"/>
          <w:sz w:val="32"/>
          <w:szCs w:val="32"/>
        </w:rPr>
        <w:t>人员在管理公司人力</w:t>
      </w:r>
      <w:r w:rsidRPr="009209C4">
        <w:rPr>
          <w:rFonts w:ascii="仿宋" w:eastAsia="仿宋" w:hAnsi="仿宋" w:cs="Times New Roman"/>
          <w:sz w:val="32"/>
          <w:szCs w:val="32"/>
        </w:rPr>
        <w:t>资源</w:t>
      </w:r>
      <w:r w:rsidRPr="009209C4">
        <w:rPr>
          <w:rFonts w:ascii="仿宋" w:eastAsia="仿宋" w:hAnsi="仿宋" w:cs="Times New Roman" w:hint="eastAsia"/>
          <w:sz w:val="32"/>
          <w:szCs w:val="32"/>
        </w:rPr>
        <w:t>过程中</w:t>
      </w:r>
      <w:r w:rsidRPr="009209C4">
        <w:rPr>
          <w:rFonts w:ascii="仿宋" w:eastAsia="仿宋" w:hAnsi="仿宋" w:cs="Times New Roman"/>
          <w:sz w:val="32"/>
          <w:szCs w:val="32"/>
        </w:rPr>
        <w:t>的合</w:t>
      </w:r>
      <w:proofErr w:type="gramStart"/>
      <w:r w:rsidRPr="009209C4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9209C4">
        <w:rPr>
          <w:rFonts w:ascii="仿宋" w:eastAsia="仿宋" w:hAnsi="仿宋" w:cs="Times New Roman"/>
          <w:sz w:val="32"/>
          <w:szCs w:val="32"/>
        </w:rPr>
        <w:t>风险</w:t>
      </w:r>
      <w:r w:rsidRPr="009209C4">
        <w:rPr>
          <w:rFonts w:ascii="仿宋" w:eastAsia="仿宋" w:hAnsi="仿宋" w:cs="Times New Roman" w:hint="eastAsia"/>
          <w:sz w:val="32"/>
          <w:szCs w:val="32"/>
        </w:rPr>
        <w:t>意识。</w:t>
      </w:r>
    </w:p>
    <w:p w14:paraId="7E5E874C" w14:textId="77777777" w:rsidR="00327DD8" w:rsidRDefault="00327DD8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股份公司及所属单位</w:t>
      </w:r>
      <w:r w:rsidRPr="00934B4E">
        <w:rPr>
          <w:rFonts w:ascii="仿宋" w:eastAsia="仿宋" w:hAnsi="仿宋" w:cs="Times New Roman"/>
          <w:sz w:val="32"/>
          <w:szCs w:val="32"/>
        </w:rPr>
        <w:t>现有</w:t>
      </w:r>
      <w:r w:rsidRPr="00934B4E">
        <w:rPr>
          <w:rFonts w:ascii="仿宋" w:eastAsia="仿宋" w:hAnsi="仿宋" w:cs="Times New Roman" w:hint="eastAsia"/>
          <w:sz w:val="32"/>
          <w:szCs w:val="32"/>
        </w:rPr>
        <w:t>高风险岗位</w:t>
      </w:r>
      <w:r w:rsidRPr="00934B4E">
        <w:rPr>
          <w:rFonts w:ascii="仿宋" w:eastAsia="仿宋" w:hAnsi="仿宋" w:cs="Times New Roman"/>
          <w:sz w:val="32"/>
          <w:szCs w:val="32"/>
        </w:rPr>
        <w:t>员工</w:t>
      </w:r>
      <w:r w:rsidRPr="00934B4E">
        <w:rPr>
          <w:rFonts w:ascii="仿宋" w:eastAsia="仿宋" w:hAnsi="仿宋" w:cs="Times New Roman" w:hint="eastAsia"/>
          <w:sz w:val="32"/>
          <w:szCs w:val="32"/>
        </w:rPr>
        <w:t>必须在</w:t>
      </w:r>
      <w:r w:rsidRPr="00934B4E">
        <w:rPr>
          <w:rFonts w:ascii="仿宋" w:eastAsia="仿宋" w:hAnsi="仿宋" w:cs="Times New Roman"/>
          <w:sz w:val="32"/>
          <w:szCs w:val="32"/>
        </w:rPr>
        <w:t>现场培训</w:t>
      </w:r>
      <w:r w:rsidRPr="00934B4E">
        <w:rPr>
          <w:rFonts w:ascii="仿宋" w:eastAsia="仿宋" w:hAnsi="仿宋" w:cs="Times New Roman" w:hint="eastAsia"/>
          <w:sz w:val="32"/>
          <w:szCs w:val="32"/>
        </w:rPr>
        <w:t>开展</w:t>
      </w:r>
      <w:r w:rsidRPr="00934B4E">
        <w:rPr>
          <w:rFonts w:ascii="仿宋" w:eastAsia="仿宋" w:hAnsi="仿宋" w:cs="Times New Roman"/>
          <w:sz w:val="32"/>
          <w:szCs w:val="32"/>
        </w:rPr>
        <w:t>后的</w:t>
      </w:r>
      <w:r w:rsidRPr="007F2D74">
        <w:rPr>
          <w:rFonts w:ascii="仿宋" w:eastAsia="仿宋" w:hAnsi="仿宋" w:cs="Times New Roman"/>
          <w:sz w:val="32"/>
          <w:szCs w:val="32"/>
        </w:rPr>
        <w:t>6个月</w:t>
      </w:r>
      <w:r w:rsidRPr="00421153">
        <w:rPr>
          <w:rFonts w:ascii="仿宋" w:eastAsia="仿宋" w:hAnsi="仿宋" w:cs="Times New Roman"/>
          <w:sz w:val="32"/>
          <w:szCs w:val="32"/>
        </w:rPr>
        <w:t>内完成培训</w:t>
      </w:r>
      <w:r w:rsidRPr="00421153">
        <w:rPr>
          <w:rFonts w:ascii="仿宋" w:eastAsia="仿宋" w:hAnsi="仿宋" w:cs="Times New Roman" w:hint="eastAsia"/>
          <w:sz w:val="32"/>
          <w:szCs w:val="32"/>
        </w:rPr>
        <w:t>，新入职</w:t>
      </w:r>
      <w:r w:rsidRPr="00421153">
        <w:rPr>
          <w:rFonts w:ascii="仿宋" w:eastAsia="仿宋" w:hAnsi="仿宋" w:cs="Times New Roman"/>
          <w:sz w:val="32"/>
          <w:szCs w:val="32"/>
        </w:rPr>
        <w:t>/调入的高风险岗位</w:t>
      </w:r>
      <w:r w:rsidRPr="00421153">
        <w:rPr>
          <w:rFonts w:ascii="仿宋" w:eastAsia="仿宋" w:hAnsi="仿宋" w:cs="Times New Roman" w:hint="eastAsia"/>
          <w:sz w:val="32"/>
          <w:szCs w:val="32"/>
        </w:rPr>
        <w:t>员工</w:t>
      </w:r>
      <w:r w:rsidRPr="00421153">
        <w:rPr>
          <w:rFonts w:ascii="仿宋" w:eastAsia="仿宋" w:hAnsi="仿宋" w:cs="Times New Roman"/>
          <w:sz w:val="32"/>
          <w:szCs w:val="32"/>
        </w:rPr>
        <w:t>必须在</w:t>
      </w:r>
      <w:r w:rsidRPr="00421153">
        <w:rPr>
          <w:rFonts w:ascii="仿宋" w:eastAsia="仿宋" w:hAnsi="仿宋" w:cs="Times New Roman" w:hint="eastAsia"/>
          <w:sz w:val="32"/>
          <w:szCs w:val="32"/>
        </w:rPr>
        <w:t>其入职</w:t>
      </w:r>
      <w:r w:rsidRPr="00421153">
        <w:rPr>
          <w:rFonts w:ascii="仿宋" w:eastAsia="仿宋" w:hAnsi="仿宋" w:cs="Times New Roman"/>
          <w:sz w:val="32"/>
          <w:szCs w:val="32"/>
        </w:rPr>
        <w:t>/调入后</w:t>
      </w:r>
      <w:r w:rsidRPr="007F2D74">
        <w:rPr>
          <w:rFonts w:ascii="仿宋" w:eastAsia="仿宋" w:hAnsi="仿宋" w:cs="Times New Roman"/>
          <w:sz w:val="32"/>
          <w:szCs w:val="32"/>
        </w:rPr>
        <w:t>6个月</w:t>
      </w:r>
      <w:r w:rsidRPr="00421153">
        <w:rPr>
          <w:rFonts w:ascii="仿宋" w:eastAsia="仿宋" w:hAnsi="仿宋" w:cs="Times New Roman"/>
          <w:sz w:val="32"/>
          <w:szCs w:val="32"/>
        </w:rPr>
        <w:t>内接受现场培训</w:t>
      </w:r>
      <w:r w:rsidRPr="00421153">
        <w:rPr>
          <w:rFonts w:ascii="仿宋" w:eastAsia="仿宋" w:hAnsi="仿宋" w:cs="Times New Roman" w:hint="eastAsia"/>
          <w:sz w:val="32"/>
          <w:szCs w:val="32"/>
        </w:rPr>
        <w:t>，全体高风险</w:t>
      </w:r>
      <w:r w:rsidRPr="00421153">
        <w:rPr>
          <w:rFonts w:ascii="仿宋" w:eastAsia="仿宋" w:hAnsi="仿宋" w:cs="Times New Roman"/>
          <w:sz w:val="32"/>
          <w:szCs w:val="32"/>
        </w:rPr>
        <w:t>岗位</w:t>
      </w:r>
      <w:r w:rsidRPr="00421153">
        <w:rPr>
          <w:rFonts w:ascii="仿宋" w:eastAsia="仿宋" w:hAnsi="仿宋" w:cs="Times New Roman" w:hint="eastAsia"/>
          <w:sz w:val="32"/>
          <w:szCs w:val="32"/>
        </w:rPr>
        <w:t>员工必须在完成现场</w:t>
      </w:r>
      <w:r w:rsidRPr="00421153">
        <w:rPr>
          <w:rFonts w:ascii="仿宋" w:eastAsia="仿宋" w:hAnsi="仿宋" w:cs="Times New Roman"/>
          <w:sz w:val="32"/>
          <w:szCs w:val="32"/>
        </w:rPr>
        <w:t>培训</w:t>
      </w:r>
      <w:r w:rsidRPr="00421153">
        <w:rPr>
          <w:rFonts w:ascii="仿宋" w:eastAsia="仿宋" w:hAnsi="仿宋" w:cs="Times New Roman" w:hint="eastAsia"/>
          <w:sz w:val="32"/>
          <w:szCs w:val="32"/>
        </w:rPr>
        <w:t>后</w:t>
      </w:r>
      <w:r w:rsidRPr="00421153">
        <w:rPr>
          <w:rFonts w:ascii="仿宋" w:eastAsia="仿宋" w:hAnsi="仿宋" w:cs="Times New Roman"/>
          <w:sz w:val="32"/>
          <w:szCs w:val="32"/>
        </w:rPr>
        <w:t>两</w:t>
      </w:r>
      <w:r w:rsidRPr="00934B4E">
        <w:rPr>
          <w:rFonts w:ascii="仿宋" w:eastAsia="仿宋" w:hAnsi="仿宋" w:cs="Times New Roman"/>
          <w:sz w:val="32"/>
          <w:szCs w:val="32"/>
        </w:rPr>
        <w:t>年</w:t>
      </w:r>
      <w:r w:rsidRPr="00934B4E">
        <w:rPr>
          <w:rFonts w:ascii="仿宋" w:eastAsia="仿宋" w:hAnsi="仿宋" w:cs="Times New Roman" w:hint="eastAsia"/>
          <w:sz w:val="32"/>
          <w:szCs w:val="32"/>
        </w:rPr>
        <w:t>内</w:t>
      </w:r>
      <w:r w:rsidRPr="00934B4E">
        <w:rPr>
          <w:rFonts w:ascii="仿宋" w:eastAsia="仿宋" w:hAnsi="仿宋" w:cs="Times New Roman"/>
          <w:sz w:val="32"/>
          <w:szCs w:val="32"/>
        </w:rPr>
        <w:t>完成</w:t>
      </w:r>
      <w:r w:rsidRPr="00934B4E">
        <w:rPr>
          <w:rFonts w:ascii="仿宋" w:eastAsia="仿宋" w:hAnsi="仿宋" w:cs="Times New Roman" w:hint="eastAsia"/>
          <w:sz w:val="32"/>
          <w:szCs w:val="32"/>
        </w:rPr>
        <w:t>首次后续定期合</w:t>
      </w:r>
      <w:proofErr w:type="gramStart"/>
      <w:r w:rsidRPr="00934B4E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934B4E">
        <w:rPr>
          <w:rFonts w:ascii="仿宋" w:eastAsia="仿宋" w:hAnsi="仿宋" w:cs="Times New Roman" w:hint="eastAsia"/>
          <w:sz w:val="32"/>
          <w:szCs w:val="32"/>
        </w:rPr>
        <w:t>培训</w:t>
      </w:r>
      <w:r w:rsidRPr="00934B4E">
        <w:rPr>
          <w:rFonts w:ascii="仿宋" w:eastAsia="仿宋" w:hAnsi="仿宋" w:cs="Times New Roman"/>
          <w:sz w:val="32"/>
          <w:szCs w:val="32"/>
        </w:rPr>
        <w:t>。</w:t>
      </w:r>
    </w:p>
    <w:p w14:paraId="0B797D5A" w14:textId="77777777" w:rsidR="005C2C0A" w:rsidRPr="00327DD8" w:rsidRDefault="008B0F6B" w:rsidP="00327DD8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 w:rsidRPr="00327DD8">
        <w:rPr>
          <w:rFonts w:ascii="仿宋" w:eastAsia="仿宋" w:hAnsi="仿宋" w:cs="Times New Roman"/>
          <w:sz w:val="32"/>
          <w:szCs w:val="32"/>
        </w:rPr>
        <w:t>股份公司及所属单位合</w:t>
      </w:r>
      <w:proofErr w:type="gramStart"/>
      <w:r w:rsidRPr="00327DD8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Pr="00327DD8">
        <w:rPr>
          <w:rFonts w:ascii="仿宋" w:eastAsia="仿宋" w:hAnsi="仿宋" w:cs="Times New Roman"/>
          <w:sz w:val="32"/>
          <w:szCs w:val="32"/>
        </w:rPr>
        <w:t>主管部门</w:t>
      </w:r>
      <w:r w:rsidR="00327DD8" w:rsidRPr="00327DD8">
        <w:rPr>
          <w:rFonts w:ascii="仿宋" w:eastAsia="仿宋" w:hAnsi="仿宋" w:cs="Times New Roman"/>
          <w:sz w:val="32"/>
          <w:szCs w:val="32"/>
        </w:rPr>
        <w:t>根据线上培训</w:t>
      </w:r>
      <w:r w:rsidR="009D3927">
        <w:rPr>
          <w:rFonts w:ascii="仿宋" w:eastAsia="仿宋" w:hAnsi="仿宋" w:cs="Times New Roman"/>
          <w:sz w:val="32"/>
          <w:szCs w:val="32"/>
        </w:rPr>
        <w:t>完成率、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新业务领域及相关</w:t>
      </w:r>
      <w:r w:rsidR="00327DD8" w:rsidRPr="00327DD8">
        <w:rPr>
          <w:rFonts w:ascii="仿宋" w:eastAsia="仿宋" w:hAnsi="仿宋" w:cs="Times New Roman"/>
          <w:sz w:val="32"/>
          <w:szCs w:val="32"/>
        </w:rPr>
        <w:t>法律法规的发展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形势</w:t>
      </w:r>
      <w:r w:rsidR="00327DD8" w:rsidRPr="00327DD8">
        <w:rPr>
          <w:rFonts w:ascii="仿宋" w:eastAsia="仿宋" w:hAnsi="仿宋" w:cs="Times New Roman"/>
          <w:sz w:val="32"/>
          <w:szCs w:val="32"/>
        </w:rPr>
        <w:t>，来评估员工的培训需求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；</w:t>
      </w:r>
      <w:r w:rsidR="00327DD8" w:rsidRPr="00327DD8">
        <w:rPr>
          <w:rFonts w:ascii="仿宋" w:eastAsia="仿宋" w:hAnsi="仿宋" w:cs="Times New Roman"/>
          <w:sz w:val="32"/>
          <w:szCs w:val="32"/>
        </w:rPr>
        <w:t>并根据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对</w:t>
      </w:r>
      <w:r w:rsidR="00327DD8" w:rsidRPr="00327DD8">
        <w:rPr>
          <w:rFonts w:ascii="仿宋" w:eastAsia="仿宋" w:hAnsi="仿宋" w:cs="Times New Roman"/>
          <w:sz w:val="32"/>
          <w:szCs w:val="32"/>
        </w:rPr>
        <w:t>员工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培训</w:t>
      </w:r>
      <w:r w:rsidR="00327DD8" w:rsidRPr="00327DD8">
        <w:rPr>
          <w:rFonts w:ascii="仿宋" w:eastAsia="仿宋" w:hAnsi="仿宋" w:cs="Times New Roman"/>
          <w:sz w:val="32"/>
          <w:szCs w:val="32"/>
        </w:rPr>
        <w:t>需求的评估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，</w:t>
      </w:r>
      <w:r w:rsidR="00327DD8" w:rsidRPr="00327DD8">
        <w:rPr>
          <w:rFonts w:ascii="仿宋" w:eastAsia="仿宋" w:hAnsi="仿宋" w:cs="Times New Roman"/>
          <w:sz w:val="32"/>
          <w:szCs w:val="32"/>
        </w:rPr>
        <w:t>以及与其他部门员工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、</w:t>
      </w:r>
      <w:r w:rsidR="00327DD8" w:rsidRPr="00327DD8">
        <w:rPr>
          <w:rFonts w:ascii="仿宋" w:eastAsia="仿宋" w:hAnsi="仿宋" w:cs="Times New Roman"/>
          <w:sz w:val="32"/>
          <w:szCs w:val="32"/>
        </w:rPr>
        <w:t>外部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专业人士的交流</w:t>
      </w:r>
      <w:r w:rsidR="00327DD8" w:rsidRPr="00327DD8">
        <w:rPr>
          <w:rFonts w:ascii="仿宋" w:eastAsia="仿宋" w:hAnsi="仿宋" w:cs="Times New Roman"/>
          <w:sz w:val="32"/>
          <w:szCs w:val="32"/>
        </w:rPr>
        <w:t>，制定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并开展</w:t>
      </w:r>
      <w:r w:rsidR="00327DD8" w:rsidRPr="00327DD8">
        <w:rPr>
          <w:rFonts w:ascii="仿宋" w:eastAsia="仿宋" w:hAnsi="仿宋" w:cs="Times New Roman"/>
          <w:sz w:val="32"/>
          <w:szCs w:val="32"/>
        </w:rPr>
        <w:t>现场培训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课程</w:t>
      </w:r>
      <w:r w:rsidR="00327DD8" w:rsidRPr="00327DD8">
        <w:rPr>
          <w:rFonts w:ascii="仿宋" w:eastAsia="仿宋" w:hAnsi="仿宋" w:cs="Times New Roman"/>
          <w:sz w:val="32"/>
          <w:szCs w:val="32"/>
        </w:rPr>
        <w:t>。</w:t>
      </w:r>
      <w:r w:rsidR="00327DD8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="00327DD8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327DD8">
        <w:rPr>
          <w:rFonts w:ascii="仿宋" w:eastAsia="仿宋" w:hAnsi="仿宋" w:cs="Times New Roman" w:hint="eastAsia"/>
          <w:sz w:val="32"/>
          <w:szCs w:val="32"/>
        </w:rPr>
        <w:t>主管部门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应保存整套的合</w:t>
      </w:r>
      <w:proofErr w:type="gramStart"/>
      <w:r w:rsidR="00327DD8" w:rsidRPr="00327DD8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327DD8" w:rsidRPr="00327DD8">
        <w:rPr>
          <w:rFonts w:ascii="仿宋" w:eastAsia="仿宋" w:hAnsi="仿宋" w:cs="Times New Roman" w:hint="eastAsia"/>
          <w:sz w:val="32"/>
          <w:szCs w:val="32"/>
        </w:rPr>
        <w:t>培训资料</w:t>
      </w:r>
      <w:r w:rsidR="00327DD8" w:rsidRPr="00327DD8">
        <w:rPr>
          <w:rFonts w:ascii="仿宋" w:eastAsia="仿宋" w:hAnsi="仿宋" w:cs="Times New Roman"/>
          <w:sz w:val="32"/>
          <w:szCs w:val="32"/>
        </w:rPr>
        <w:t>，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并不断更新</w:t>
      </w:r>
      <w:r w:rsidR="00327DD8" w:rsidRPr="00327DD8">
        <w:rPr>
          <w:rFonts w:ascii="仿宋" w:eastAsia="仿宋" w:hAnsi="仿宋" w:cs="Times New Roman"/>
          <w:sz w:val="32"/>
          <w:szCs w:val="32"/>
        </w:rPr>
        <w:t>与完善</w:t>
      </w:r>
      <w:r w:rsidR="00327DD8" w:rsidRPr="00327DD8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4ECA9A38" w14:textId="77777777" w:rsidR="005C2C0A" w:rsidRPr="005C2C0A" w:rsidRDefault="005C2C0A" w:rsidP="005C2C0A">
      <w:pPr>
        <w:widowControl/>
        <w:autoSpaceDE w:val="0"/>
        <w:autoSpaceDN w:val="0"/>
        <w:adjustRightInd w:val="0"/>
        <w:spacing w:before="240" w:after="240"/>
        <w:jc w:val="center"/>
        <w:rPr>
          <w:rFonts w:ascii="仿宋" w:eastAsia="仿宋" w:hAnsi="仿宋" w:cs="Courier New"/>
          <w:b/>
          <w:kern w:val="0"/>
          <w:sz w:val="32"/>
          <w:szCs w:val="32"/>
        </w:rPr>
      </w:pPr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>第四章 合</w:t>
      </w:r>
      <w:proofErr w:type="gramStart"/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>规</w:t>
      </w:r>
      <w:proofErr w:type="gramEnd"/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>专员的培训</w:t>
      </w:r>
    </w:p>
    <w:p w14:paraId="3268A8F6" w14:textId="7426BFCE" w:rsidR="00421153" w:rsidRDefault="00421153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/>
          <w:kern w:val="0"/>
          <w:sz w:val="32"/>
          <w:szCs w:val="32"/>
        </w:rPr>
      </w:pPr>
      <w:r w:rsidRPr="002F232B">
        <w:rPr>
          <w:rFonts w:ascii="仿宋" w:eastAsia="仿宋" w:hAnsi="仿宋" w:hint="eastAsia"/>
          <w:kern w:val="0"/>
          <w:sz w:val="32"/>
          <w:szCs w:val="32"/>
        </w:rPr>
        <w:t>股份公司合</w:t>
      </w:r>
      <w:proofErr w:type="gramStart"/>
      <w:r w:rsidRPr="002F232B">
        <w:rPr>
          <w:rFonts w:ascii="仿宋" w:eastAsia="仿宋" w:hAnsi="仿宋" w:hint="eastAsia"/>
          <w:kern w:val="0"/>
          <w:sz w:val="32"/>
          <w:szCs w:val="32"/>
        </w:rPr>
        <w:t>规</w:t>
      </w:r>
      <w:proofErr w:type="gramEnd"/>
      <w:r w:rsidRPr="002F232B">
        <w:rPr>
          <w:rFonts w:ascii="仿宋" w:eastAsia="仿宋" w:hAnsi="仿宋" w:hint="eastAsia"/>
          <w:kern w:val="0"/>
          <w:sz w:val="32"/>
          <w:szCs w:val="32"/>
        </w:rPr>
        <w:t>标准部负责组织内外部专业人士定期或不定期对股份公司及</w:t>
      </w:r>
      <w:r w:rsidRPr="002F232B">
        <w:rPr>
          <w:rFonts w:ascii="仿宋" w:eastAsia="仿宋" w:hAnsi="仿宋"/>
          <w:kern w:val="0"/>
          <w:sz w:val="32"/>
          <w:szCs w:val="32"/>
        </w:rPr>
        <w:t>所属单位</w:t>
      </w:r>
      <w:r w:rsidRPr="002F232B">
        <w:rPr>
          <w:rFonts w:ascii="仿宋" w:eastAsia="仿宋" w:hAnsi="仿宋" w:hint="eastAsia"/>
          <w:kern w:val="0"/>
          <w:sz w:val="32"/>
          <w:szCs w:val="32"/>
        </w:rPr>
        <w:t>合</w:t>
      </w:r>
      <w:proofErr w:type="gramStart"/>
      <w:r w:rsidRPr="002F232B">
        <w:rPr>
          <w:rFonts w:ascii="仿宋" w:eastAsia="仿宋" w:hAnsi="仿宋" w:hint="eastAsia"/>
          <w:kern w:val="0"/>
          <w:sz w:val="32"/>
          <w:szCs w:val="32"/>
        </w:rPr>
        <w:t>规</w:t>
      </w:r>
      <w:proofErr w:type="gramEnd"/>
      <w:r w:rsidRPr="002F232B">
        <w:rPr>
          <w:rFonts w:ascii="仿宋" w:eastAsia="仿宋" w:hAnsi="仿宋" w:hint="eastAsia"/>
          <w:kern w:val="0"/>
          <w:sz w:val="32"/>
          <w:szCs w:val="32"/>
        </w:rPr>
        <w:t>专员进行培训，提高合</w:t>
      </w:r>
      <w:proofErr w:type="gramStart"/>
      <w:r w:rsidRPr="002F232B">
        <w:rPr>
          <w:rFonts w:ascii="仿宋" w:eastAsia="仿宋" w:hAnsi="仿宋" w:hint="eastAsia"/>
          <w:kern w:val="0"/>
          <w:sz w:val="32"/>
          <w:szCs w:val="32"/>
        </w:rPr>
        <w:t>规</w:t>
      </w:r>
      <w:proofErr w:type="gramEnd"/>
      <w:r w:rsidRPr="002F232B">
        <w:rPr>
          <w:rFonts w:ascii="仿宋" w:eastAsia="仿宋" w:hAnsi="仿宋" w:hint="eastAsia"/>
          <w:kern w:val="0"/>
          <w:sz w:val="32"/>
          <w:szCs w:val="32"/>
        </w:rPr>
        <w:t>风险管理知识和</w:t>
      </w:r>
      <w:proofErr w:type="gramStart"/>
      <w:r w:rsidRPr="002F232B">
        <w:rPr>
          <w:rFonts w:ascii="仿宋" w:eastAsia="仿宋" w:hAnsi="仿宋" w:hint="eastAsia"/>
          <w:kern w:val="0"/>
          <w:sz w:val="32"/>
          <w:szCs w:val="32"/>
        </w:rPr>
        <w:t>履职能</w:t>
      </w:r>
      <w:proofErr w:type="gramEnd"/>
      <w:r w:rsidRPr="002F232B">
        <w:rPr>
          <w:rFonts w:ascii="仿宋" w:eastAsia="仿宋" w:hAnsi="仿宋" w:hint="eastAsia"/>
          <w:kern w:val="0"/>
          <w:sz w:val="32"/>
          <w:szCs w:val="32"/>
        </w:rPr>
        <w:t>力。</w:t>
      </w:r>
    </w:p>
    <w:p w14:paraId="4D8B3CD8" w14:textId="77777777" w:rsidR="005C2C0A" w:rsidRPr="006C16F9" w:rsidRDefault="005C2C0A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专员在履职之前</w:t>
      </w:r>
      <w:r w:rsidRPr="00F27CBE">
        <w:rPr>
          <w:rFonts w:ascii="仿宋" w:eastAsia="仿宋" w:hAnsi="仿宋" w:hint="eastAsia"/>
          <w:kern w:val="0"/>
          <w:sz w:val="32"/>
          <w:szCs w:val="32"/>
        </w:rPr>
        <w:t>必须接受专业培训，以全面准确理解合</w:t>
      </w:r>
      <w:proofErr w:type="gramStart"/>
      <w:r w:rsidRPr="00F27CBE">
        <w:rPr>
          <w:rFonts w:ascii="仿宋" w:eastAsia="仿宋" w:hAnsi="仿宋" w:hint="eastAsia"/>
          <w:kern w:val="0"/>
          <w:sz w:val="32"/>
          <w:szCs w:val="32"/>
        </w:rPr>
        <w:t>规</w:t>
      </w:r>
      <w:proofErr w:type="gramEnd"/>
      <w:r w:rsidRPr="00F27CBE">
        <w:rPr>
          <w:rFonts w:ascii="仿宋" w:eastAsia="仿宋" w:hAnsi="仿宋" w:hint="eastAsia"/>
          <w:kern w:val="0"/>
          <w:sz w:val="32"/>
          <w:szCs w:val="32"/>
        </w:rPr>
        <w:t>职能和职责，熟知相关法律</w:t>
      </w:r>
      <w:r w:rsidR="006810E6">
        <w:rPr>
          <w:rFonts w:ascii="仿宋" w:eastAsia="仿宋" w:hAnsi="仿宋" w:hint="eastAsia"/>
          <w:kern w:val="0"/>
          <w:sz w:val="32"/>
          <w:szCs w:val="32"/>
        </w:rPr>
        <w:t>法规和中天科技</w:t>
      </w:r>
      <w:r w:rsidR="006810E6">
        <w:rPr>
          <w:rFonts w:ascii="仿宋" w:eastAsia="仿宋" w:hAnsi="仿宋"/>
          <w:kern w:val="0"/>
          <w:sz w:val="32"/>
          <w:szCs w:val="32"/>
        </w:rPr>
        <w:t>合规制度</w:t>
      </w:r>
      <w:r w:rsidRPr="00F27CBE">
        <w:rPr>
          <w:rFonts w:ascii="仿宋" w:eastAsia="仿宋" w:hAnsi="仿宋" w:hint="eastAsia"/>
          <w:kern w:val="0"/>
          <w:sz w:val="32"/>
          <w:szCs w:val="32"/>
        </w:rPr>
        <w:t>，熟悉行业最佳合</w:t>
      </w:r>
      <w:proofErr w:type="gramStart"/>
      <w:r w:rsidRPr="00F27CBE">
        <w:rPr>
          <w:rFonts w:ascii="仿宋" w:eastAsia="仿宋" w:hAnsi="仿宋" w:hint="eastAsia"/>
          <w:kern w:val="0"/>
          <w:sz w:val="32"/>
          <w:szCs w:val="32"/>
        </w:rPr>
        <w:t>规</w:t>
      </w:r>
      <w:proofErr w:type="gramEnd"/>
      <w:r w:rsidRPr="00F27CBE">
        <w:rPr>
          <w:rFonts w:ascii="仿宋" w:eastAsia="仿宋" w:hAnsi="仿宋" w:hint="eastAsia"/>
          <w:kern w:val="0"/>
          <w:sz w:val="32"/>
          <w:szCs w:val="32"/>
        </w:rPr>
        <w:t>管理实践和经验，具备胜任合</w:t>
      </w:r>
      <w:proofErr w:type="gramStart"/>
      <w:r w:rsidRPr="00F27CBE">
        <w:rPr>
          <w:rFonts w:ascii="仿宋" w:eastAsia="仿宋" w:hAnsi="仿宋" w:hint="eastAsia"/>
          <w:kern w:val="0"/>
          <w:sz w:val="32"/>
          <w:szCs w:val="32"/>
        </w:rPr>
        <w:t>规</w:t>
      </w:r>
      <w:proofErr w:type="gramEnd"/>
      <w:r w:rsidRPr="00F27CBE">
        <w:rPr>
          <w:rFonts w:ascii="仿宋" w:eastAsia="仿宋" w:hAnsi="仿宋" w:hint="eastAsia"/>
          <w:kern w:val="0"/>
          <w:sz w:val="32"/>
          <w:szCs w:val="32"/>
        </w:rPr>
        <w:t>风险管理岗位需要的专业知识和技能。</w:t>
      </w:r>
      <w:r>
        <w:rPr>
          <w:rFonts w:ascii="仿宋" w:eastAsia="仿宋" w:hAnsi="仿宋" w:hint="eastAsia"/>
          <w:kern w:val="0"/>
          <w:sz w:val="32"/>
          <w:szCs w:val="32"/>
        </w:rPr>
        <w:t>合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专员必须</w:t>
      </w:r>
      <w:r w:rsidR="006810E6" w:rsidRPr="00C7556B">
        <w:rPr>
          <w:rFonts w:ascii="仿宋" w:eastAsia="仿宋" w:hAnsi="仿宋" w:cs="Times New Roman" w:hint="eastAsia"/>
          <w:kern w:val="0"/>
          <w:sz w:val="32"/>
          <w:szCs w:val="32"/>
        </w:rPr>
        <w:t>完成每年一次</w:t>
      </w:r>
      <w:r w:rsidR="006810E6">
        <w:rPr>
          <w:rFonts w:ascii="仿宋" w:eastAsia="仿宋" w:hAnsi="仿宋" w:cs="Times New Roman" w:hint="eastAsia"/>
          <w:kern w:val="0"/>
          <w:sz w:val="32"/>
          <w:szCs w:val="32"/>
        </w:rPr>
        <w:t>的后续定期合</w:t>
      </w:r>
      <w:proofErr w:type="gramStart"/>
      <w:r w:rsidR="006810E6">
        <w:rPr>
          <w:rFonts w:ascii="仿宋" w:eastAsia="仿宋" w:hAnsi="仿宋" w:cs="Times New Roman" w:hint="eastAsia"/>
          <w:kern w:val="0"/>
          <w:sz w:val="32"/>
          <w:szCs w:val="32"/>
        </w:rPr>
        <w:t>规</w:t>
      </w:r>
      <w:proofErr w:type="gramEnd"/>
      <w:r w:rsidR="006810E6">
        <w:rPr>
          <w:rFonts w:ascii="仿宋" w:eastAsia="仿宋" w:hAnsi="仿宋" w:cs="Times New Roman" w:hint="eastAsia"/>
          <w:kern w:val="0"/>
          <w:sz w:val="32"/>
          <w:szCs w:val="32"/>
        </w:rPr>
        <w:t>专业培训</w:t>
      </w:r>
      <w:r w:rsidR="006810E6" w:rsidRPr="00C7556B">
        <w:rPr>
          <w:rFonts w:ascii="仿宋" w:eastAsia="仿宋" w:hAnsi="仿宋" w:cs="Times New Roman" w:hint="eastAsia"/>
          <w:kern w:val="0"/>
          <w:sz w:val="32"/>
          <w:szCs w:val="32"/>
        </w:rPr>
        <w:t>并考试合格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14:paraId="2FA7D6F0" w14:textId="77777777" w:rsidR="005C2C0A" w:rsidRPr="005C2C0A" w:rsidRDefault="005C2C0A" w:rsidP="005C2C0A">
      <w:pPr>
        <w:widowControl/>
        <w:autoSpaceDE w:val="0"/>
        <w:autoSpaceDN w:val="0"/>
        <w:adjustRightInd w:val="0"/>
        <w:spacing w:before="240" w:after="240"/>
        <w:jc w:val="center"/>
        <w:rPr>
          <w:rFonts w:ascii="仿宋" w:eastAsia="仿宋" w:hAnsi="仿宋" w:cs="Courier New"/>
          <w:b/>
          <w:kern w:val="0"/>
          <w:sz w:val="32"/>
          <w:szCs w:val="32"/>
        </w:rPr>
      </w:pPr>
      <w:r w:rsidRPr="005C2C0A">
        <w:rPr>
          <w:rFonts w:ascii="仿宋" w:eastAsia="仿宋" w:hAnsi="仿宋" w:cs="Courier New"/>
          <w:b/>
          <w:kern w:val="0"/>
          <w:sz w:val="32"/>
          <w:szCs w:val="32"/>
        </w:rPr>
        <w:t>第</w:t>
      </w:r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 xml:space="preserve">五章  </w:t>
      </w:r>
      <w:r w:rsidRPr="005C2C0A">
        <w:rPr>
          <w:rFonts w:ascii="仿宋" w:eastAsia="仿宋" w:hAnsi="仿宋" w:cs="Courier New"/>
          <w:b/>
          <w:kern w:val="0"/>
          <w:sz w:val="32"/>
          <w:szCs w:val="32"/>
        </w:rPr>
        <w:t>合</w:t>
      </w:r>
      <w:proofErr w:type="gramStart"/>
      <w:r w:rsidRPr="005C2C0A">
        <w:rPr>
          <w:rFonts w:ascii="仿宋" w:eastAsia="仿宋" w:hAnsi="仿宋" w:cs="Courier New"/>
          <w:b/>
          <w:kern w:val="0"/>
          <w:sz w:val="32"/>
          <w:szCs w:val="32"/>
        </w:rPr>
        <w:t>规</w:t>
      </w:r>
      <w:proofErr w:type="gramEnd"/>
      <w:r w:rsidRPr="005C2C0A">
        <w:rPr>
          <w:rFonts w:ascii="仿宋" w:eastAsia="仿宋" w:hAnsi="仿宋" w:cs="Courier New"/>
          <w:b/>
          <w:kern w:val="0"/>
          <w:sz w:val="32"/>
          <w:szCs w:val="32"/>
        </w:rPr>
        <w:t>培训</w:t>
      </w:r>
      <w:r w:rsidRPr="005C2C0A">
        <w:rPr>
          <w:rFonts w:ascii="仿宋" w:eastAsia="仿宋" w:hAnsi="仿宋" w:cs="Courier New" w:hint="eastAsia"/>
          <w:b/>
          <w:kern w:val="0"/>
          <w:sz w:val="32"/>
          <w:szCs w:val="32"/>
        </w:rPr>
        <w:t>的后续</w:t>
      </w:r>
      <w:r w:rsidRPr="005C2C0A">
        <w:rPr>
          <w:rFonts w:ascii="仿宋" w:eastAsia="仿宋" w:hAnsi="仿宋" w:cs="Courier New"/>
          <w:b/>
          <w:kern w:val="0"/>
          <w:sz w:val="32"/>
          <w:szCs w:val="32"/>
        </w:rPr>
        <w:t>监督</w:t>
      </w:r>
    </w:p>
    <w:p w14:paraId="54ED7B2B" w14:textId="77777777" w:rsidR="005C2C0A" w:rsidRDefault="008B0F6B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股份公司及所属单位</w:t>
      </w:r>
      <w:r w:rsidR="006B3865">
        <w:rPr>
          <w:rFonts w:ascii="仿宋" w:eastAsia="仿宋" w:hAnsi="仿宋" w:cs="Times New Roman" w:hint="eastAsia"/>
          <w:sz w:val="32"/>
          <w:szCs w:val="32"/>
        </w:rPr>
        <w:t>需</w:t>
      </w:r>
      <w:r w:rsidR="006B3865">
        <w:rPr>
          <w:rFonts w:ascii="仿宋" w:eastAsia="仿宋" w:hAnsi="仿宋" w:cs="Times New Roman"/>
          <w:sz w:val="32"/>
          <w:szCs w:val="32"/>
        </w:rPr>
        <w:t>配合</w:t>
      </w:r>
      <w:proofErr w:type="gramStart"/>
      <w:r>
        <w:rPr>
          <w:rFonts w:ascii="仿宋" w:eastAsia="仿宋" w:hAnsi="仿宋" w:cs="Times New Roman"/>
          <w:sz w:val="32"/>
          <w:szCs w:val="32"/>
        </w:rPr>
        <w:t>合规</w:t>
      </w:r>
      <w:proofErr w:type="gramEnd"/>
      <w:r>
        <w:rPr>
          <w:rFonts w:ascii="仿宋" w:eastAsia="仿宋" w:hAnsi="仿宋" w:cs="Times New Roman"/>
          <w:sz w:val="32"/>
          <w:szCs w:val="32"/>
        </w:rPr>
        <w:t>主管部门</w:t>
      </w:r>
      <w:r w:rsidR="005C2C0A" w:rsidRPr="004172F7">
        <w:rPr>
          <w:rFonts w:ascii="仿宋" w:eastAsia="仿宋" w:hAnsi="仿宋" w:cs="Times New Roman"/>
          <w:sz w:val="32"/>
          <w:szCs w:val="32"/>
        </w:rPr>
        <w:t>监督</w:t>
      </w:r>
      <w:r w:rsidR="005C2C0A">
        <w:rPr>
          <w:rFonts w:ascii="仿宋" w:eastAsia="仿宋" w:hAnsi="仿宋" w:cs="Times New Roman" w:hint="eastAsia"/>
          <w:sz w:val="32"/>
          <w:szCs w:val="32"/>
        </w:rPr>
        <w:t>、</w:t>
      </w:r>
      <w:r w:rsidR="005C2C0A" w:rsidRPr="004172F7">
        <w:rPr>
          <w:rFonts w:ascii="仿宋" w:eastAsia="仿宋" w:hAnsi="仿宋" w:cs="Times New Roman"/>
          <w:sz w:val="32"/>
          <w:szCs w:val="32"/>
        </w:rPr>
        <w:t>记录员工参</w:t>
      </w:r>
      <w:r w:rsidR="005C2C0A">
        <w:rPr>
          <w:rFonts w:ascii="仿宋" w:eastAsia="仿宋" w:hAnsi="仿宋" w:cs="Times New Roman" w:hint="eastAsia"/>
          <w:sz w:val="32"/>
          <w:szCs w:val="32"/>
        </w:rPr>
        <w:t>加</w:t>
      </w:r>
      <w:r w:rsidR="002E67AE">
        <w:rPr>
          <w:rFonts w:ascii="仿宋" w:eastAsia="仿宋" w:hAnsi="仿宋" w:cs="Times New Roman"/>
          <w:sz w:val="32"/>
          <w:szCs w:val="32"/>
        </w:rPr>
        <w:t>线上</w:t>
      </w:r>
      <w:r w:rsidR="005C2C0A" w:rsidRPr="004172F7">
        <w:rPr>
          <w:rFonts w:ascii="仿宋" w:eastAsia="仿宋" w:hAnsi="仿宋" w:cs="Times New Roman"/>
          <w:sz w:val="32"/>
          <w:szCs w:val="32"/>
        </w:rPr>
        <w:t>和现场合</w:t>
      </w:r>
      <w:proofErr w:type="gramStart"/>
      <w:r w:rsidR="005C2C0A" w:rsidRPr="004172F7">
        <w:rPr>
          <w:rFonts w:ascii="仿宋" w:eastAsia="仿宋" w:hAnsi="仿宋" w:cs="Times New Roman"/>
          <w:sz w:val="32"/>
          <w:szCs w:val="32"/>
        </w:rPr>
        <w:t>规</w:t>
      </w:r>
      <w:proofErr w:type="gramEnd"/>
      <w:r w:rsidR="005C2C0A" w:rsidRPr="004172F7">
        <w:rPr>
          <w:rFonts w:ascii="仿宋" w:eastAsia="仿宋" w:hAnsi="仿宋" w:cs="Times New Roman"/>
          <w:sz w:val="32"/>
          <w:szCs w:val="32"/>
        </w:rPr>
        <w:t>培训的过程。</w:t>
      </w:r>
      <w:r w:rsidR="005C2C0A">
        <w:rPr>
          <w:rFonts w:ascii="仿宋" w:eastAsia="仿宋" w:hAnsi="仿宋" w:cs="Times New Roman" w:hint="eastAsia"/>
          <w:sz w:val="32"/>
          <w:szCs w:val="32"/>
        </w:rPr>
        <w:t>对于未能及时完成合</w:t>
      </w:r>
      <w:proofErr w:type="gramStart"/>
      <w:r w:rsidR="005C2C0A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5C2C0A">
        <w:rPr>
          <w:rFonts w:ascii="仿宋" w:eastAsia="仿宋" w:hAnsi="仿宋" w:cs="Times New Roman" w:hint="eastAsia"/>
          <w:sz w:val="32"/>
          <w:szCs w:val="32"/>
        </w:rPr>
        <w:t>培训任务的员工，</w:t>
      </w:r>
      <w:r w:rsidR="005C2C0A" w:rsidRPr="00782324">
        <w:rPr>
          <w:rFonts w:ascii="仿宋" w:eastAsia="仿宋" w:hAnsi="仿宋" w:cs="Times New Roman" w:hint="eastAsia"/>
          <w:sz w:val="32"/>
          <w:szCs w:val="32"/>
        </w:rPr>
        <w:t>应进行针对性的合</w:t>
      </w:r>
      <w:proofErr w:type="gramStart"/>
      <w:r w:rsidR="005C2C0A"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5C2C0A" w:rsidRPr="00782324">
        <w:rPr>
          <w:rFonts w:ascii="仿宋" w:eastAsia="仿宋" w:hAnsi="仿宋" w:cs="Times New Roman" w:hint="eastAsia"/>
          <w:sz w:val="32"/>
          <w:szCs w:val="32"/>
        </w:rPr>
        <w:t>补习培训。</w:t>
      </w:r>
      <w:r w:rsidR="005C2C0A">
        <w:rPr>
          <w:rFonts w:ascii="仿宋" w:eastAsia="仿宋" w:hAnsi="仿宋" w:cs="Times New Roman" w:hint="eastAsia"/>
          <w:sz w:val="32"/>
          <w:szCs w:val="32"/>
        </w:rPr>
        <w:t>对于</w:t>
      </w:r>
      <w:r w:rsidR="006B3865">
        <w:rPr>
          <w:rFonts w:ascii="仿宋" w:eastAsia="仿宋" w:hAnsi="仿宋" w:cs="Times New Roman" w:hint="eastAsia"/>
          <w:sz w:val="32"/>
          <w:szCs w:val="32"/>
        </w:rPr>
        <w:t>没有合理原因</w:t>
      </w:r>
      <w:r w:rsidR="005C2C0A">
        <w:rPr>
          <w:rFonts w:ascii="仿宋" w:eastAsia="仿宋" w:hAnsi="仿宋" w:cs="Times New Roman" w:hint="eastAsia"/>
          <w:sz w:val="32"/>
          <w:szCs w:val="32"/>
        </w:rPr>
        <w:t>屡次未能完成合</w:t>
      </w:r>
      <w:proofErr w:type="gramStart"/>
      <w:r w:rsidR="005C2C0A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5C2C0A">
        <w:rPr>
          <w:rFonts w:ascii="仿宋" w:eastAsia="仿宋" w:hAnsi="仿宋" w:cs="Times New Roman" w:hint="eastAsia"/>
          <w:sz w:val="32"/>
          <w:szCs w:val="32"/>
        </w:rPr>
        <w:t>培训任务的员工，应按照公司相关人力资源管理规定给予相应的</w:t>
      </w:r>
      <w:r w:rsidR="006B3865">
        <w:rPr>
          <w:rFonts w:ascii="仿宋" w:eastAsia="仿宋" w:hAnsi="仿宋" w:cs="Times New Roman" w:hint="eastAsia"/>
          <w:sz w:val="32"/>
          <w:szCs w:val="32"/>
        </w:rPr>
        <w:t>警告</w:t>
      </w:r>
      <w:r w:rsidR="006B3865">
        <w:rPr>
          <w:rFonts w:ascii="仿宋" w:eastAsia="仿宋" w:hAnsi="仿宋" w:cs="Times New Roman"/>
          <w:sz w:val="32"/>
          <w:szCs w:val="32"/>
        </w:rPr>
        <w:t>或处</w:t>
      </w:r>
      <w:r w:rsidR="006B3865">
        <w:rPr>
          <w:rFonts w:ascii="仿宋" w:eastAsia="仿宋" w:hAnsi="仿宋" w:cs="Times New Roman" w:hint="eastAsia"/>
          <w:sz w:val="32"/>
          <w:szCs w:val="32"/>
        </w:rPr>
        <w:t>罚款</w:t>
      </w:r>
      <w:r w:rsidR="005C2C0A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359B137D" w14:textId="77777777" w:rsidR="005C2C0A" w:rsidRPr="00782324" w:rsidRDefault="005C2C0A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 w:rsidRPr="00782324">
        <w:rPr>
          <w:rFonts w:ascii="仿宋" w:eastAsia="仿宋" w:hAnsi="仿宋" w:cs="Times New Roman" w:hint="eastAsia"/>
          <w:sz w:val="32"/>
          <w:szCs w:val="32"/>
        </w:rPr>
        <w:t>培训完成后，</w:t>
      </w:r>
      <w:r w:rsidR="006B3865">
        <w:rPr>
          <w:rFonts w:ascii="仿宋" w:eastAsia="仿宋" w:hAnsi="仿宋" w:cs="Times New Roman" w:hint="eastAsia"/>
          <w:sz w:val="32"/>
          <w:szCs w:val="32"/>
        </w:rPr>
        <w:t>一般</w:t>
      </w:r>
      <w:r w:rsidRPr="00782324">
        <w:rPr>
          <w:rFonts w:ascii="仿宋" w:eastAsia="仿宋" w:hAnsi="仿宋" w:cs="Times New Roman" w:hint="eastAsia"/>
          <w:sz w:val="32"/>
          <w:szCs w:val="32"/>
        </w:rPr>
        <w:t>应对参训人员进行考试，考试成绩记录在个人培训档案中，并纳入年度合</w:t>
      </w:r>
      <w:proofErr w:type="gramStart"/>
      <w:r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782324">
        <w:rPr>
          <w:rFonts w:ascii="仿宋" w:eastAsia="仿宋" w:hAnsi="仿宋" w:cs="Times New Roman" w:hint="eastAsia"/>
          <w:sz w:val="32"/>
          <w:szCs w:val="32"/>
        </w:rPr>
        <w:t>绩效考核。</w:t>
      </w:r>
    </w:p>
    <w:p w14:paraId="19476759" w14:textId="503C30AC" w:rsidR="005C2C0A" w:rsidRPr="00782324" w:rsidRDefault="005C2C0A" w:rsidP="005C2C0A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Pr="00782324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782324">
        <w:rPr>
          <w:rFonts w:ascii="仿宋" w:eastAsia="仿宋" w:hAnsi="仿宋" w:cs="Times New Roman" w:hint="eastAsia"/>
          <w:sz w:val="32"/>
          <w:szCs w:val="32"/>
        </w:rPr>
        <w:t>培训应做好记录，所有记录要接受</w:t>
      </w:r>
      <w:r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专员</w:t>
      </w:r>
      <w:r w:rsidRPr="00782324">
        <w:rPr>
          <w:rFonts w:ascii="仿宋" w:eastAsia="仿宋" w:hAnsi="仿宋" w:cs="Times New Roman" w:hint="eastAsia"/>
          <w:sz w:val="32"/>
          <w:szCs w:val="32"/>
        </w:rPr>
        <w:t>定期审查</w:t>
      </w:r>
      <w:r w:rsidR="006B3865">
        <w:rPr>
          <w:rFonts w:ascii="仿宋" w:eastAsia="仿宋" w:hAnsi="仿宋" w:cs="Times New Roman" w:hint="eastAsia"/>
          <w:sz w:val="32"/>
          <w:szCs w:val="32"/>
        </w:rPr>
        <w:t>（见</w:t>
      </w:r>
      <w:r w:rsidR="006B3865">
        <w:rPr>
          <w:rFonts w:ascii="仿宋" w:eastAsia="仿宋" w:hAnsi="仿宋" w:cs="Times New Roman"/>
          <w:sz w:val="32"/>
          <w:szCs w:val="32"/>
        </w:rPr>
        <w:t>附件</w:t>
      </w:r>
      <w:r w:rsidR="006B3865">
        <w:rPr>
          <w:rFonts w:ascii="仿宋" w:eastAsia="仿宋" w:hAnsi="仿宋" w:cs="Times New Roman" w:hint="eastAsia"/>
          <w:sz w:val="32"/>
          <w:szCs w:val="32"/>
        </w:rPr>
        <w:t>4.合</w:t>
      </w:r>
      <w:proofErr w:type="gramStart"/>
      <w:r w:rsidR="006B3865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="006B3865">
        <w:rPr>
          <w:rFonts w:ascii="仿宋" w:eastAsia="仿宋" w:hAnsi="仿宋" w:cs="Times New Roman"/>
          <w:sz w:val="32"/>
          <w:szCs w:val="32"/>
        </w:rPr>
        <w:t>培训记录表）</w:t>
      </w:r>
      <w:r w:rsidR="006B3865">
        <w:rPr>
          <w:rFonts w:ascii="仿宋" w:eastAsia="仿宋" w:hAnsi="仿宋" w:cs="Times New Roman" w:hint="eastAsia"/>
          <w:sz w:val="32"/>
          <w:szCs w:val="32"/>
        </w:rPr>
        <w:t>，并</w:t>
      </w:r>
      <w:r w:rsidR="006B3865">
        <w:rPr>
          <w:rFonts w:ascii="仿宋" w:eastAsia="仿宋" w:hAnsi="仿宋" w:cs="Arial" w:hint="eastAsia"/>
          <w:sz w:val="32"/>
          <w:szCs w:val="32"/>
        </w:rPr>
        <w:t>应根据股份公司及所属单位</w:t>
      </w:r>
      <w:r w:rsidR="006B3865">
        <w:rPr>
          <w:rFonts w:ascii="仿宋" w:eastAsia="仿宋" w:hAnsi="仿宋" w:cs="Arial"/>
          <w:sz w:val="32"/>
          <w:szCs w:val="32"/>
        </w:rPr>
        <w:t>有关文件</w:t>
      </w:r>
      <w:r w:rsidR="006B3865">
        <w:rPr>
          <w:rFonts w:ascii="仿宋" w:eastAsia="仿宋" w:hAnsi="仿宋" w:cs="Arial" w:hint="eastAsia"/>
          <w:sz w:val="32"/>
          <w:szCs w:val="32"/>
        </w:rPr>
        <w:t>存档</w:t>
      </w:r>
      <w:r w:rsidR="006B3865">
        <w:rPr>
          <w:rFonts w:ascii="仿宋" w:eastAsia="仿宋" w:hAnsi="仿宋" w:cs="Arial"/>
          <w:sz w:val="32"/>
          <w:szCs w:val="32"/>
        </w:rPr>
        <w:t>的</w:t>
      </w:r>
      <w:r w:rsidR="006B3865">
        <w:rPr>
          <w:rFonts w:ascii="仿宋" w:eastAsia="仿宋" w:hAnsi="仿宋" w:cs="Arial" w:hint="eastAsia"/>
          <w:sz w:val="32"/>
          <w:szCs w:val="32"/>
        </w:rPr>
        <w:t>规章制度等</w:t>
      </w:r>
      <w:r w:rsidR="006B3865" w:rsidRPr="00347DCB">
        <w:rPr>
          <w:rFonts w:ascii="仿宋" w:eastAsia="仿宋" w:hAnsi="仿宋" w:cs="Arial" w:hint="eastAsia"/>
          <w:sz w:val="32"/>
          <w:szCs w:val="32"/>
        </w:rPr>
        <w:t>进行归档和</w:t>
      </w:r>
      <w:r w:rsidR="006B3865" w:rsidRPr="00347DCB">
        <w:rPr>
          <w:rFonts w:ascii="仿宋" w:eastAsia="仿宋" w:hAnsi="仿宋" w:cs="Arial"/>
          <w:sz w:val="32"/>
          <w:szCs w:val="32"/>
        </w:rPr>
        <w:t>管理</w:t>
      </w:r>
      <w:r w:rsidR="006B3865">
        <w:rPr>
          <w:rFonts w:ascii="仿宋" w:eastAsia="仿宋" w:hAnsi="仿宋" w:cs="Arial" w:hint="eastAsia"/>
          <w:sz w:val="32"/>
          <w:szCs w:val="32"/>
        </w:rPr>
        <w:t>。</w:t>
      </w:r>
    </w:p>
    <w:p w14:paraId="63547900" w14:textId="77777777" w:rsidR="005C2C0A" w:rsidRPr="006B3865" w:rsidRDefault="006B3865" w:rsidP="006B3865">
      <w:pPr>
        <w:widowControl/>
        <w:autoSpaceDE w:val="0"/>
        <w:autoSpaceDN w:val="0"/>
        <w:adjustRightInd w:val="0"/>
        <w:spacing w:before="240" w:after="240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6B3865">
        <w:rPr>
          <w:rFonts w:ascii="仿宋" w:eastAsia="仿宋" w:hAnsi="仿宋" w:cs="Times New Roman" w:hint="eastAsia"/>
          <w:b/>
          <w:sz w:val="32"/>
          <w:szCs w:val="32"/>
        </w:rPr>
        <w:t>第六章 附则</w:t>
      </w:r>
    </w:p>
    <w:p w14:paraId="3AB2F3A1" w14:textId="77777777" w:rsidR="006B3865" w:rsidRDefault="006B3865" w:rsidP="006B3865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各单位</w:t>
      </w:r>
      <w:r>
        <w:rPr>
          <w:rFonts w:ascii="仿宋" w:eastAsia="仿宋" w:hAnsi="仿宋" w:cs="Times New Roman"/>
          <w:sz w:val="32"/>
          <w:szCs w:val="32"/>
        </w:rPr>
        <w:t>员工违反本办法</w:t>
      </w:r>
      <w:r>
        <w:rPr>
          <w:rFonts w:ascii="仿宋" w:eastAsia="仿宋" w:hAnsi="仿宋" w:cs="Times New Roman" w:hint="eastAsia"/>
          <w:sz w:val="32"/>
          <w:szCs w:val="32"/>
        </w:rPr>
        <w:t>的，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视情节严重程度给予</w:t>
      </w:r>
      <w:r>
        <w:rPr>
          <w:rFonts w:ascii="仿宋" w:eastAsia="仿宋" w:hAnsi="仿宋" w:cs="Times New Roman"/>
          <w:kern w:val="0"/>
          <w:sz w:val="32"/>
          <w:szCs w:val="32"/>
        </w:rPr>
        <w:t>相应的警告或处罚。</w:t>
      </w:r>
    </w:p>
    <w:p w14:paraId="7E394046" w14:textId="77777777" w:rsidR="006B3865" w:rsidRPr="00753097" w:rsidRDefault="006B3865" w:rsidP="006B3865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Arial"/>
          <w:sz w:val="32"/>
          <w:szCs w:val="32"/>
        </w:rPr>
      </w:pPr>
      <w:r w:rsidRPr="00753097">
        <w:rPr>
          <w:rFonts w:ascii="仿宋" w:eastAsia="仿宋" w:hAnsi="仿宋" w:cs="Arial" w:hint="eastAsia"/>
          <w:sz w:val="32"/>
          <w:szCs w:val="32"/>
        </w:rPr>
        <w:t>涉及本《细则》的问题均可向合</w:t>
      </w:r>
      <w:proofErr w:type="gramStart"/>
      <w:r w:rsidRPr="00753097">
        <w:rPr>
          <w:rFonts w:ascii="仿宋" w:eastAsia="仿宋" w:hAnsi="仿宋" w:cs="Arial" w:hint="eastAsia"/>
          <w:sz w:val="32"/>
          <w:szCs w:val="32"/>
        </w:rPr>
        <w:t>规</w:t>
      </w:r>
      <w:proofErr w:type="gramEnd"/>
      <w:r w:rsidRPr="00753097">
        <w:rPr>
          <w:rFonts w:ascii="仿宋" w:eastAsia="仿宋" w:hAnsi="仿宋" w:cs="Arial" w:hint="eastAsia"/>
          <w:sz w:val="32"/>
          <w:szCs w:val="32"/>
        </w:rPr>
        <w:t>主管部门提出。</w:t>
      </w:r>
    </w:p>
    <w:p w14:paraId="7563C6FF" w14:textId="493B6B99" w:rsidR="00980E76" w:rsidRDefault="006B3865" w:rsidP="006B3865">
      <w:pPr>
        <w:pStyle w:val="ab"/>
        <w:numPr>
          <w:ilvl w:val="0"/>
          <w:numId w:val="3"/>
        </w:numPr>
        <w:adjustRightInd w:val="0"/>
        <w:snapToGrid w:val="0"/>
        <w:spacing w:beforeLines="50" w:before="156" w:afterLines="50" w:after="156" w:line="560" w:lineRule="exact"/>
        <w:ind w:left="0" w:firstLineChars="0" w:firstLine="643"/>
        <w:rPr>
          <w:rFonts w:ascii="仿宋" w:eastAsia="仿宋" w:hAnsi="仿宋" w:cs="Arial"/>
          <w:sz w:val="32"/>
          <w:szCs w:val="32"/>
        </w:rPr>
      </w:pPr>
      <w:r w:rsidRPr="00753097">
        <w:rPr>
          <w:rFonts w:ascii="仿宋" w:eastAsia="仿宋" w:hAnsi="仿宋" w:cs="Arial" w:hint="eastAsia"/>
          <w:sz w:val="32"/>
          <w:szCs w:val="32"/>
        </w:rPr>
        <w:t>股份公司合</w:t>
      </w:r>
      <w:proofErr w:type="gramStart"/>
      <w:r w:rsidRPr="00753097">
        <w:rPr>
          <w:rFonts w:ascii="仿宋" w:eastAsia="仿宋" w:hAnsi="仿宋" w:cs="Arial" w:hint="eastAsia"/>
          <w:sz w:val="32"/>
          <w:szCs w:val="32"/>
        </w:rPr>
        <w:t>规</w:t>
      </w:r>
      <w:proofErr w:type="gramEnd"/>
      <w:r w:rsidRPr="00753097">
        <w:rPr>
          <w:rFonts w:ascii="仿宋" w:eastAsia="仿宋" w:hAnsi="仿宋" w:cs="Arial" w:hint="eastAsia"/>
          <w:sz w:val="32"/>
          <w:szCs w:val="32"/>
        </w:rPr>
        <w:t>标准部代表股份公司对所属部门实施本《细则》进行监督，并负有对本《细则》实施的最终指导权和解释权。</w:t>
      </w:r>
    </w:p>
    <w:p w14:paraId="079BA6F3" w14:textId="77777777" w:rsidR="00980E76" w:rsidRDefault="00980E76">
      <w:pPr>
        <w:widowControl/>
        <w:jc w:val="lef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br w:type="page"/>
      </w:r>
    </w:p>
    <w:p w14:paraId="56E924F3" w14:textId="77777777" w:rsidR="006B3865" w:rsidRDefault="006B3865" w:rsidP="007F2D74">
      <w:pPr>
        <w:pStyle w:val="ab"/>
        <w:adjustRightInd w:val="0"/>
        <w:snapToGrid w:val="0"/>
        <w:spacing w:beforeLines="50" w:before="156" w:afterLines="50" w:after="156" w:line="560" w:lineRule="exact"/>
        <w:ind w:left="643" w:firstLineChars="0" w:firstLine="0"/>
        <w:rPr>
          <w:rFonts w:ascii="仿宋" w:eastAsia="仿宋" w:hAnsi="仿宋" w:cs="Times New Roman"/>
          <w:sz w:val="32"/>
          <w:szCs w:val="32"/>
        </w:rPr>
      </w:pPr>
    </w:p>
    <w:p w14:paraId="7B741AA7" w14:textId="77777777" w:rsidR="007F2D74" w:rsidRPr="007F2D74" w:rsidRDefault="006B3865" w:rsidP="006B3865">
      <w:pPr>
        <w:adjustRightInd w:val="0"/>
        <w:snapToGrid w:val="0"/>
        <w:spacing w:beforeLines="50" w:before="156" w:afterLines="50" w:after="156"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7F2D74">
        <w:rPr>
          <w:rFonts w:ascii="仿宋" w:eastAsia="仿宋" w:hAnsi="仿宋" w:cs="Times New Roman"/>
          <w:b/>
          <w:sz w:val="32"/>
          <w:szCs w:val="32"/>
        </w:rPr>
        <w:t>附件</w:t>
      </w:r>
      <w:r w:rsidRPr="007F2D74">
        <w:rPr>
          <w:rFonts w:ascii="仿宋" w:eastAsia="仿宋" w:hAnsi="仿宋" w:cs="Times New Roman" w:hint="eastAsia"/>
          <w:b/>
          <w:sz w:val="32"/>
          <w:szCs w:val="32"/>
        </w:rPr>
        <w:t>：</w:t>
      </w:r>
    </w:p>
    <w:p w14:paraId="0FD6115C" w14:textId="302F6E88" w:rsidR="006B3865" w:rsidRPr="00F54B34" w:rsidRDefault="006B3865" w:rsidP="007F2D74">
      <w:pPr>
        <w:adjustRightInd w:val="0"/>
        <w:snapToGrid w:val="0"/>
        <w:spacing w:beforeLines="50" w:before="156" w:afterLines="50" w:after="156" w:line="560" w:lineRule="exact"/>
        <w:ind w:firstLineChars="500" w:firstLine="16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</w:t>
      </w:r>
      <w:r w:rsidRPr="00B95C3A"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公司</w:t>
      </w:r>
      <w:r w:rsidRPr="00B95C3A">
        <w:rPr>
          <w:rFonts w:ascii="仿宋" w:eastAsia="仿宋" w:hAnsi="仿宋" w:cs="Times New Roman" w:hint="eastAsia"/>
          <w:sz w:val="32"/>
          <w:szCs w:val="32"/>
        </w:rPr>
        <w:t>合</w:t>
      </w:r>
      <w:proofErr w:type="gramStart"/>
      <w:r w:rsidRPr="00B95C3A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B95C3A">
        <w:rPr>
          <w:rFonts w:ascii="仿宋" w:eastAsia="仿宋" w:hAnsi="仿宋" w:cs="Times New Roman" w:hint="eastAsia"/>
          <w:sz w:val="32"/>
          <w:szCs w:val="32"/>
        </w:rPr>
        <w:t>培训计划表</w:t>
      </w:r>
    </w:p>
    <w:p w14:paraId="2264BF7B" w14:textId="77777777" w:rsidR="006B3865" w:rsidRPr="00B95C3A" w:rsidRDefault="006B3865" w:rsidP="006B3865">
      <w:pPr>
        <w:adjustRightInd w:val="0"/>
        <w:snapToGrid w:val="0"/>
        <w:spacing w:beforeLines="50" w:before="156" w:afterLines="50" w:after="156" w:line="560" w:lineRule="exact"/>
        <w:ind w:firstLineChars="500" w:firstLine="16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</w:t>
      </w:r>
      <w:r w:rsidRPr="00B95C3A"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线上</w:t>
      </w:r>
      <w:r w:rsidRPr="00B95C3A">
        <w:rPr>
          <w:rFonts w:ascii="仿宋" w:eastAsia="仿宋" w:hAnsi="仿宋" w:cs="Times New Roman"/>
          <w:sz w:val="32"/>
          <w:szCs w:val="32"/>
        </w:rPr>
        <w:t>培训时间表</w:t>
      </w:r>
    </w:p>
    <w:p w14:paraId="0E1288FC" w14:textId="77777777" w:rsidR="006B3865" w:rsidRPr="00B95C3A" w:rsidRDefault="006B3865" w:rsidP="006B3865">
      <w:pPr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95C3A">
        <w:rPr>
          <w:rFonts w:ascii="仿宋" w:eastAsia="仿宋" w:hAnsi="仿宋" w:cs="Times New Roman" w:hint="eastAsia"/>
          <w:sz w:val="32"/>
          <w:szCs w:val="32"/>
        </w:rPr>
        <w:t xml:space="preserve">      </w:t>
      </w:r>
      <w:r>
        <w:rPr>
          <w:rFonts w:ascii="仿宋" w:eastAsia="仿宋" w:hAnsi="仿宋" w:cs="Times New Roman"/>
          <w:sz w:val="32"/>
          <w:szCs w:val="32"/>
        </w:rPr>
        <w:t>3</w:t>
      </w:r>
      <w:r w:rsidRPr="00B95C3A">
        <w:rPr>
          <w:rFonts w:ascii="仿宋" w:eastAsia="仿宋" w:hAnsi="仿宋" w:cs="Times New Roman" w:hint="eastAsia"/>
          <w:sz w:val="32"/>
          <w:szCs w:val="32"/>
        </w:rPr>
        <w:t>.</w:t>
      </w:r>
      <w:r w:rsidRPr="00B95C3A">
        <w:rPr>
          <w:rFonts w:ascii="仿宋" w:eastAsia="仿宋" w:hAnsi="仿宋" w:cs="Times New Roman"/>
          <w:sz w:val="32"/>
          <w:szCs w:val="32"/>
        </w:rPr>
        <w:t>现场培训时间表</w:t>
      </w:r>
    </w:p>
    <w:p w14:paraId="781DE0F8" w14:textId="77777777" w:rsidR="006B3865" w:rsidRDefault="006B3865" w:rsidP="006B3865">
      <w:pPr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95C3A">
        <w:rPr>
          <w:rFonts w:ascii="仿宋" w:eastAsia="仿宋" w:hAnsi="仿宋" w:cs="Times New Roman" w:hint="eastAsia"/>
          <w:sz w:val="32"/>
          <w:szCs w:val="32"/>
        </w:rPr>
        <w:t xml:space="preserve">      </w:t>
      </w:r>
      <w:r>
        <w:rPr>
          <w:rFonts w:ascii="仿宋" w:eastAsia="仿宋" w:hAnsi="仿宋" w:cs="Times New Roman"/>
          <w:sz w:val="32"/>
          <w:szCs w:val="32"/>
        </w:rPr>
        <w:t>4</w:t>
      </w:r>
      <w:r w:rsidRPr="00B95C3A">
        <w:rPr>
          <w:rFonts w:ascii="仿宋" w:eastAsia="仿宋" w:hAnsi="仿宋" w:cs="Times New Roman" w:hint="eastAsia"/>
          <w:sz w:val="32"/>
          <w:szCs w:val="32"/>
        </w:rPr>
        <w:t>.合</w:t>
      </w:r>
      <w:proofErr w:type="gramStart"/>
      <w:r w:rsidRPr="00B95C3A"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 w:rsidRPr="00B95C3A">
        <w:rPr>
          <w:rFonts w:ascii="仿宋" w:eastAsia="仿宋" w:hAnsi="仿宋" w:cs="Times New Roman" w:hint="eastAsia"/>
          <w:sz w:val="32"/>
          <w:szCs w:val="32"/>
        </w:rPr>
        <w:t>培训记录表</w:t>
      </w:r>
    </w:p>
    <w:p w14:paraId="2D4C777E" w14:textId="77777777" w:rsidR="005C2C0A" w:rsidRDefault="005C2C0A" w:rsidP="005C2C0A">
      <w:pPr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6990D7BD" w14:textId="77777777" w:rsidR="005C2C0A" w:rsidRDefault="005C2C0A" w:rsidP="005C2C0A">
      <w:pPr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74B16BFD" w14:textId="77777777" w:rsidR="005C2C0A" w:rsidRDefault="005C2C0A" w:rsidP="005C2C0A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</w:p>
    <w:p w14:paraId="5588AC30" w14:textId="77777777" w:rsidR="009D3927" w:rsidRPr="00F93ED9" w:rsidRDefault="009D3927" w:rsidP="009D3927">
      <w:pPr>
        <w:jc w:val="left"/>
        <w:rPr>
          <w:rFonts w:ascii="仿宋" w:eastAsia="仿宋" w:hAnsi="仿宋" w:cs="Times New Roman"/>
          <w:b/>
          <w:sz w:val="32"/>
          <w:szCs w:val="32"/>
        </w:rPr>
      </w:pPr>
      <w:r w:rsidRPr="00F93ED9">
        <w:rPr>
          <w:rFonts w:ascii="仿宋" w:eastAsia="仿宋" w:hAnsi="仿宋" w:cs="Times New Roman"/>
          <w:b/>
          <w:sz w:val="32"/>
          <w:szCs w:val="32"/>
        </w:rPr>
        <w:t>附件</w:t>
      </w:r>
      <w:r>
        <w:rPr>
          <w:rFonts w:ascii="仿宋" w:eastAsia="仿宋" w:hAnsi="仿宋" w:cs="Times New Roman"/>
          <w:b/>
          <w:sz w:val="32"/>
          <w:szCs w:val="32"/>
        </w:rPr>
        <w:t>1</w:t>
      </w:r>
    </w:p>
    <w:p w14:paraId="7742A133" w14:textId="3AD629FB" w:rsidR="009D3927" w:rsidRPr="00F93ED9" w:rsidRDefault="009D3927" w:rsidP="009D3927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F93ED9">
        <w:rPr>
          <w:rFonts w:ascii="仿宋" w:eastAsia="仿宋" w:hAnsi="仿宋" w:cs="Times New Roman" w:hint="eastAsia"/>
          <w:b/>
          <w:sz w:val="32"/>
          <w:szCs w:val="32"/>
        </w:rPr>
        <w:t>公司合</w:t>
      </w:r>
      <w:proofErr w:type="gramStart"/>
      <w:r w:rsidRPr="00F93ED9">
        <w:rPr>
          <w:rFonts w:ascii="仿宋" w:eastAsia="仿宋" w:hAnsi="仿宋" w:cs="Times New Roman" w:hint="eastAsia"/>
          <w:b/>
          <w:sz w:val="32"/>
          <w:szCs w:val="32"/>
        </w:rPr>
        <w:t>规</w:t>
      </w:r>
      <w:proofErr w:type="gramEnd"/>
      <w:r w:rsidRPr="00F93ED9">
        <w:rPr>
          <w:rFonts w:ascii="仿宋" w:eastAsia="仿宋" w:hAnsi="仿宋" w:cs="Times New Roman" w:hint="eastAsia"/>
          <w:b/>
          <w:sz w:val="32"/>
          <w:szCs w:val="32"/>
        </w:rPr>
        <w:t>培训计划表</w:t>
      </w:r>
    </w:p>
    <w:p w14:paraId="522F13B8" w14:textId="77777777" w:rsidR="009D3927" w:rsidRPr="00F93ED9" w:rsidRDefault="009D3927" w:rsidP="009D3927">
      <w:pPr>
        <w:jc w:val="center"/>
        <w:rPr>
          <w:rFonts w:ascii="仿宋" w:eastAsia="仿宋" w:hAnsi="仿宋" w:cs="Times New Roman"/>
          <w:b/>
          <w:sz w:val="32"/>
          <w:szCs w:val="32"/>
        </w:rPr>
      </w:pPr>
    </w:p>
    <w:tbl>
      <w:tblPr>
        <w:tblStyle w:val="ac"/>
        <w:tblW w:w="8784" w:type="dxa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9D3927" w:rsidRPr="00F93ED9" w14:paraId="74C9832D" w14:textId="77777777" w:rsidTr="00C84805">
        <w:tc>
          <w:tcPr>
            <w:tcW w:w="3397" w:type="dxa"/>
          </w:tcPr>
          <w:p w14:paraId="73144CC9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F93ED9">
              <w:rPr>
                <w:rFonts w:ascii="仿宋" w:eastAsia="仿宋" w:hAnsi="仿宋" w:cs="Times New Roman" w:hint="eastAsia"/>
                <w:sz w:val="32"/>
                <w:szCs w:val="32"/>
              </w:rPr>
              <w:t>培训课程</w:t>
            </w:r>
          </w:p>
        </w:tc>
        <w:tc>
          <w:tcPr>
            <w:tcW w:w="2694" w:type="dxa"/>
          </w:tcPr>
          <w:p w14:paraId="6CD2BE24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F93ED9">
              <w:rPr>
                <w:rFonts w:ascii="仿宋" w:eastAsia="仿宋" w:hAnsi="仿宋" w:cs="Times New Roman" w:hint="eastAsia"/>
                <w:sz w:val="32"/>
                <w:szCs w:val="32"/>
              </w:rPr>
              <w:t>培训对象</w:t>
            </w:r>
          </w:p>
        </w:tc>
        <w:tc>
          <w:tcPr>
            <w:tcW w:w="2693" w:type="dxa"/>
          </w:tcPr>
          <w:p w14:paraId="6BD5667C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F93ED9">
              <w:rPr>
                <w:rFonts w:ascii="仿宋" w:eastAsia="仿宋" w:hAnsi="仿宋" w:cs="Times New Roman" w:hint="eastAsia"/>
                <w:sz w:val="32"/>
                <w:szCs w:val="32"/>
              </w:rPr>
              <w:t>培训时间</w:t>
            </w:r>
          </w:p>
        </w:tc>
      </w:tr>
      <w:tr w:rsidR="009D3927" w:rsidRPr="00F93ED9" w14:paraId="7E4EDDFA" w14:textId="77777777" w:rsidTr="00C84805">
        <w:tc>
          <w:tcPr>
            <w:tcW w:w="3397" w:type="dxa"/>
          </w:tcPr>
          <w:p w14:paraId="71BA5758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4B5D0DE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E1A9EE8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45595814" w14:textId="77777777" w:rsidTr="00C84805">
        <w:tc>
          <w:tcPr>
            <w:tcW w:w="3397" w:type="dxa"/>
          </w:tcPr>
          <w:p w14:paraId="32A6CCC3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40A21F1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3C4F0DE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435D5CFB" w14:textId="77777777" w:rsidTr="00C84805">
        <w:tc>
          <w:tcPr>
            <w:tcW w:w="3397" w:type="dxa"/>
          </w:tcPr>
          <w:p w14:paraId="0F94D288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B5D6806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96C85FF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00595F1C" w14:textId="77777777" w:rsidTr="00C84805">
        <w:tc>
          <w:tcPr>
            <w:tcW w:w="3397" w:type="dxa"/>
          </w:tcPr>
          <w:p w14:paraId="6FC4DEC0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EA25638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4D2A6E4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5ADA0798" w14:textId="77777777" w:rsidTr="00C84805">
        <w:tc>
          <w:tcPr>
            <w:tcW w:w="3397" w:type="dxa"/>
          </w:tcPr>
          <w:p w14:paraId="7FA26652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43C5DFD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AEE810F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5E5EDD7F" w14:textId="77777777" w:rsidTr="00C84805">
        <w:tc>
          <w:tcPr>
            <w:tcW w:w="3397" w:type="dxa"/>
          </w:tcPr>
          <w:p w14:paraId="796248D4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A90DB76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2400DD1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316653EC" w14:textId="77777777" w:rsidTr="00C84805">
        <w:tc>
          <w:tcPr>
            <w:tcW w:w="3397" w:type="dxa"/>
          </w:tcPr>
          <w:p w14:paraId="7864316B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6C8BF5F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E626FC2" w14:textId="77777777" w:rsidR="009D3927" w:rsidRPr="00F93ED9" w:rsidRDefault="009D3927" w:rsidP="00C84805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9D3927" w:rsidRPr="00F93ED9" w14:paraId="61AEF14C" w14:textId="77777777" w:rsidTr="00C84805">
        <w:tc>
          <w:tcPr>
            <w:tcW w:w="3397" w:type="dxa"/>
          </w:tcPr>
          <w:p w14:paraId="3DAE5489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3EDD067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560E7F2" w14:textId="77777777" w:rsidR="009D3927" w:rsidRPr="00F93ED9" w:rsidRDefault="009D3927" w:rsidP="00C84805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9D3927" w:rsidRPr="00F93ED9" w14:paraId="42B8C8C5" w14:textId="77777777" w:rsidTr="00C84805">
        <w:tc>
          <w:tcPr>
            <w:tcW w:w="3397" w:type="dxa"/>
          </w:tcPr>
          <w:p w14:paraId="0F6BEE44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AA071A2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8341FE8" w14:textId="77777777" w:rsidR="009D3927" w:rsidRPr="00F93ED9" w:rsidRDefault="009D3927" w:rsidP="00C84805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9D3927" w:rsidRPr="00F93ED9" w14:paraId="2D062716" w14:textId="77777777" w:rsidTr="00C84805">
        <w:tc>
          <w:tcPr>
            <w:tcW w:w="3397" w:type="dxa"/>
          </w:tcPr>
          <w:p w14:paraId="45FAFDF7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8EDC2BF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455074E" w14:textId="77777777" w:rsidR="009D3927" w:rsidRPr="00F93ED9" w:rsidRDefault="009D3927" w:rsidP="00C84805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9D3927" w:rsidRPr="00F93ED9" w14:paraId="7919C49F" w14:textId="77777777" w:rsidTr="00C84805">
        <w:tc>
          <w:tcPr>
            <w:tcW w:w="3397" w:type="dxa"/>
          </w:tcPr>
          <w:p w14:paraId="6016321C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E8D4213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C2CADF1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5D64E12A" w14:textId="77777777" w:rsidTr="00C84805">
        <w:tc>
          <w:tcPr>
            <w:tcW w:w="3397" w:type="dxa"/>
          </w:tcPr>
          <w:p w14:paraId="6C99124D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7600EA1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B1E1DAA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40615F1F" w14:textId="77777777" w:rsidTr="00C84805">
        <w:tc>
          <w:tcPr>
            <w:tcW w:w="3397" w:type="dxa"/>
          </w:tcPr>
          <w:p w14:paraId="021F035E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AD0F154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CC72EF6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3DD38078" w14:textId="77777777" w:rsidTr="00C84805">
        <w:tc>
          <w:tcPr>
            <w:tcW w:w="3397" w:type="dxa"/>
          </w:tcPr>
          <w:p w14:paraId="728AF43C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7C8A90B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809DF97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14:paraId="75F4428C" w14:textId="77777777" w:rsidR="009D3927" w:rsidRDefault="009D3927" w:rsidP="009D3927">
      <w:pPr>
        <w:rPr>
          <w:rFonts w:ascii="Calibri" w:eastAsia="宋体" w:hAnsi="Calibri" w:cs="Times New Roman"/>
          <w:sz w:val="32"/>
          <w:szCs w:val="32"/>
        </w:rPr>
      </w:pPr>
    </w:p>
    <w:p w14:paraId="36A9F596" w14:textId="77777777" w:rsidR="009D3927" w:rsidRDefault="009D3927" w:rsidP="009D3927">
      <w:pPr>
        <w:widowControl/>
        <w:jc w:val="left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br w:type="page"/>
      </w:r>
    </w:p>
    <w:p w14:paraId="313F57BB" w14:textId="77777777" w:rsidR="009D3927" w:rsidRPr="00F93ED9" w:rsidRDefault="009D3927" w:rsidP="009D3927">
      <w:pPr>
        <w:rPr>
          <w:rFonts w:ascii="Calibri" w:eastAsia="宋体" w:hAnsi="Calibri" w:cs="Times New Roman"/>
          <w:sz w:val="32"/>
          <w:szCs w:val="32"/>
        </w:rPr>
      </w:pPr>
    </w:p>
    <w:p w14:paraId="66156B69" w14:textId="77777777" w:rsidR="009D3927" w:rsidRPr="002F6CD2" w:rsidRDefault="009D3927" w:rsidP="009D3927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Times New Roman"/>
          <w:b/>
          <w:sz w:val="32"/>
          <w:szCs w:val="32"/>
        </w:rPr>
      </w:pPr>
      <w:r w:rsidRPr="002F6CD2">
        <w:rPr>
          <w:rFonts w:ascii="仿宋" w:eastAsia="仿宋" w:hAnsi="仿宋" w:cs="Times New Roman"/>
          <w:b/>
          <w:sz w:val="32"/>
          <w:szCs w:val="32"/>
        </w:rPr>
        <w:t>附件</w:t>
      </w:r>
      <w:r>
        <w:rPr>
          <w:rFonts w:ascii="仿宋" w:eastAsia="仿宋" w:hAnsi="仿宋" w:cs="Times New Roman"/>
          <w:b/>
          <w:sz w:val="32"/>
          <w:szCs w:val="32"/>
        </w:rPr>
        <w:t>2</w:t>
      </w:r>
    </w:p>
    <w:p w14:paraId="5EC68A1D" w14:textId="77777777" w:rsidR="009D3927" w:rsidRPr="00B95C3A" w:rsidRDefault="009D3927" w:rsidP="009D3927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线上</w:t>
      </w:r>
      <w:r w:rsidRPr="00B95C3A">
        <w:rPr>
          <w:rFonts w:ascii="仿宋" w:eastAsia="仿宋" w:hAnsi="仿宋" w:cs="Times New Roman"/>
          <w:b/>
          <w:sz w:val="32"/>
          <w:szCs w:val="32"/>
        </w:rPr>
        <w:t>培训时间表</w:t>
      </w:r>
    </w:p>
    <w:tbl>
      <w:tblPr>
        <w:tblStyle w:val="LightList-Accent11"/>
        <w:tblpPr w:leftFromText="180" w:rightFromText="180" w:vertAnchor="text" w:horzAnchor="margin" w:tblpXSpec="center" w:tblpY="352"/>
        <w:tblW w:w="10710" w:type="dxa"/>
        <w:tblLook w:val="04A0" w:firstRow="1" w:lastRow="0" w:firstColumn="1" w:lastColumn="0" w:noHBand="0" w:noVBand="1"/>
      </w:tblPr>
      <w:tblGrid>
        <w:gridCol w:w="3510"/>
        <w:gridCol w:w="3690"/>
        <w:gridCol w:w="3510"/>
      </w:tblGrid>
      <w:tr w:rsidR="009D3927" w:rsidRPr="002A3332" w14:paraId="64188991" w14:textId="77777777" w:rsidTr="00C84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8" w:space="0" w:color="4F81BD"/>
            </w:tcBorders>
          </w:tcPr>
          <w:p w14:paraId="01AD54C1" w14:textId="77777777" w:rsidR="009D3927" w:rsidRPr="002A3332" w:rsidRDefault="009D3927" w:rsidP="00C8480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proofErr w:type="spellStart"/>
            <w:r w:rsidRPr="002A3332">
              <w:rPr>
                <w:rFonts w:ascii="仿宋" w:eastAsia="仿宋" w:hAnsi="仿宋" w:cs="Times New Roman"/>
                <w:sz w:val="32"/>
                <w:szCs w:val="32"/>
              </w:rPr>
              <w:t>培训对象</w:t>
            </w:r>
            <w:proofErr w:type="spellEnd"/>
          </w:p>
        </w:tc>
        <w:tc>
          <w:tcPr>
            <w:tcW w:w="3690" w:type="dxa"/>
            <w:tcBorders>
              <w:bottom w:val="single" w:sz="8" w:space="0" w:color="4F81BD"/>
            </w:tcBorders>
          </w:tcPr>
          <w:p w14:paraId="719917E6" w14:textId="77777777" w:rsidR="009D3927" w:rsidRPr="002A3332" w:rsidRDefault="009D3927" w:rsidP="00C8480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proofErr w:type="spellStart"/>
            <w:r w:rsidRPr="002A3332">
              <w:rPr>
                <w:rFonts w:ascii="仿宋" w:eastAsia="仿宋" w:hAnsi="仿宋" w:cs="Times New Roman"/>
                <w:sz w:val="32"/>
                <w:szCs w:val="32"/>
              </w:rPr>
              <w:t>课程</w:t>
            </w:r>
            <w:proofErr w:type="spellEnd"/>
          </w:p>
        </w:tc>
        <w:tc>
          <w:tcPr>
            <w:tcW w:w="3510" w:type="dxa"/>
            <w:tcBorders>
              <w:bottom w:val="single" w:sz="8" w:space="0" w:color="4F81BD"/>
            </w:tcBorders>
          </w:tcPr>
          <w:p w14:paraId="1936BDB5" w14:textId="77777777" w:rsidR="009D3927" w:rsidRPr="002A3332" w:rsidRDefault="009D3927" w:rsidP="00C8480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proofErr w:type="spellStart"/>
            <w:r w:rsidRPr="002A3332">
              <w:rPr>
                <w:rFonts w:ascii="仿宋" w:eastAsia="仿宋" w:hAnsi="仿宋" w:cs="Times New Roman"/>
                <w:sz w:val="32"/>
                <w:szCs w:val="32"/>
              </w:rPr>
              <w:t>频率</w:t>
            </w:r>
            <w:proofErr w:type="spellEnd"/>
          </w:p>
        </w:tc>
      </w:tr>
      <w:tr w:rsidR="009D3927" w:rsidRPr="002A3332" w14:paraId="7A3BB57F" w14:textId="77777777" w:rsidTr="00C8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8" w:space="0" w:color="4F81BD"/>
            </w:tcBorders>
            <w:vAlign w:val="center"/>
          </w:tcPr>
          <w:p w14:paraId="1C625E17" w14:textId="77777777" w:rsidR="009D3927" w:rsidRPr="002A3332" w:rsidRDefault="009D3927" w:rsidP="00C84805">
            <w:pPr>
              <w:keepNext/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全体员工</w:t>
            </w:r>
          </w:p>
        </w:tc>
        <w:tc>
          <w:tcPr>
            <w:tcW w:w="3690" w:type="dxa"/>
            <w:tcBorders>
              <w:left w:val="single" w:sz="8" w:space="0" w:color="4F81BD"/>
              <w:right w:val="single" w:sz="8" w:space="0" w:color="4F81BD"/>
            </w:tcBorders>
          </w:tcPr>
          <w:p w14:paraId="04C046BD" w14:textId="77777777" w:rsidR="009D3927" w:rsidRPr="002A3332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ind w:left="54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线上</w:t>
            </w: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基础培训</w:t>
            </w:r>
          </w:p>
        </w:tc>
        <w:tc>
          <w:tcPr>
            <w:tcW w:w="3510" w:type="dxa"/>
            <w:tcBorders>
              <w:left w:val="single" w:sz="8" w:space="0" w:color="4F81BD"/>
            </w:tcBorders>
          </w:tcPr>
          <w:p w14:paraId="5F6684D8" w14:textId="77777777" w:rsidR="009D3927" w:rsidRPr="002A3332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现有员工：</w:t>
            </w: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线上</w:t>
            </w: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基础培训</w:t>
            </w: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课程</w:t>
            </w: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推出后的3个月内完成</w:t>
            </w:r>
          </w:p>
          <w:p w14:paraId="7B03378B" w14:textId="77777777" w:rsidR="009D3927" w:rsidRPr="002A3332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新员工：</w:t>
            </w: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入职后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的</w:t>
            </w: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30天内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4576D0F9" w14:textId="77777777" w:rsidR="009D3927" w:rsidRPr="002A3332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后续定期合</w:t>
            </w:r>
            <w:proofErr w:type="gramStart"/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：每两年一次</w:t>
            </w:r>
          </w:p>
        </w:tc>
      </w:tr>
      <w:tr w:rsidR="009D3927" w:rsidRPr="002A3332" w14:paraId="44939E85" w14:textId="77777777" w:rsidTr="00C8480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AECF8E" w14:textId="77777777" w:rsidR="009D3927" w:rsidRPr="002A3332" w:rsidRDefault="009D3927" w:rsidP="00C84805">
            <w:pPr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高风险</w:t>
            </w: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岗位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员工</w:t>
            </w: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5D75B1" w14:textId="77777777" w:rsidR="009D3927" w:rsidRPr="002A3332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线上</w:t>
            </w: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高级培训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C78F1DA" w14:textId="77777777" w:rsidR="009D3927" w:rsidRPr="002A3332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现有员工：</w:t>
            </w: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线上高级</w:t>
            </w: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培训</w:t>
            </w: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课程</w:t>
            </w: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推出后的3个月内完成</w:t>
            </w:r>
          </w:p>
          <w:p w14:paraId="36E2F6E9" w14:textId="77777777" w:rsidR="009D3927" w:rsidRPr="002A3332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新员工：</w:t>
            </w: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入职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/</w:t>
            </w: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调入后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的</w:t>
            </w: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30天内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3C2723C2" w14:textId="77777777" w:rsidR="009D3927" w:rsidRPr="002A3332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后续定期合</w:t>
            </w:r>
            <w:proofErr w:type="gramStart"/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 w:rsidRPr="002A3332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r w:rsidRPr="002A3332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：每两年一次</w:t>
            </w:r>
          </w:p>
        </w:tc>
      </w:tr>
    </w:tbl>
    <w:p w14:paraId="6E35345F" w14:textId="77777777" w:rsidR="009D3927" w:rsidRPr="00950910" w:rsidRDefault="009D3927" w:rsidP="009D3927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Times New Roman"/>
          <w:b/>
          <w:sz w:val="28"/>
          <w:szCs w:val="28"/>
        </w:rPr>
      </w:pPr>
    </w:p>
    <w:p w14:paraId="0A271B79" w14:textId="77777777" w:rsidR="009D3927" w:rsidRPr="00950910" w:rsidRDefault="009D3927" w:rsidP="009D3927">
      <w:pPr>
        <w:adjustRightInd w:val="0"/>
        <w:snapToGrid w:val="0"/>
        <w:spacing w:beforeLines="50" w:before="156" w:afterLines="50" w:after="156" w:line="560" w:lineRule="exact"/>
        <w:rPr>
          <w:rFonts w:ascii="仿宋" w:eastAsia="仿宋" w:hAnsi="仿宋" w:cs="Times New Roman"/>
          <w:b/>
          <w:sz w:val="32"/>
          <w:szCs w:val="32"/>
        </w:rPr>
      </w:pPr>
      <w:r w:rsidRPr="00950910">
        <w:rPr>
          <w:rFonts w:ascii="仿宋" w:eastAsia="仿宋" w:hAnsi="仿宋" w:cs="Times New Roman"/>
          <w:b/>
          <w:sz w:val="32"/>
          <w:szCs w:val="32"/>
        </w:rPr>
        <w:t>附件</w:t>
      </w:r>
      <w:r>
        <w:rPr>
          <w:rFonts w:ascii="仿宋" w:eastAsia="仿宋" w:hAnsi="仿宋" w:cs="Times New Roman"/>
          <w:b/>
          <w:sz w:val="32"/>
          <w:szCs w:val="32"/>
        </w:rPr>
        <w:t>3</w:t>
      </w:r>
    </w:p>
    <w:p w14:paraId="1955A748" w14:textId="77777777" w:rsidR="009D3927" w:rsidRPr="00950910" w:rsidRDefault="009D3927" w:rsidP="009D3927">
      <w:pPr>
        <w:adjustRightInd w:val="0"/>
        <w:snapToGrid w:val="0"/>
        <w:spacing w:beforeLines="50" w:before="156" w:afterLines="50" w:after="156" w:line="560" w:lineRule="exact"/>
        <w:ind w:firstLineChars="1050" w:firstLine="3373"/>
        <w:rPr>
          <w:rFonts w:ascii="仿宋" w:eastAsia="仿宋" w:hAnsi="仿宋" w:cs="Times New Roman"/>
          <w:b/>
          <w:sz w:val="32"/>
          <w:szCs w:val="32"/>
        </w:rPr>
      </w:pPr>
      <w:r w:rsidRPr="00950910">
        <w:rPr>
          <w:rFonts w:ascii="仿宋" w:eastAsia="仿宋" w:hAnsi="仿宋" w:cs="Times New Roman"/>
          <w:b/>
          <w:sz w:val="32"/>
          <w:szCs w:val="32"/>
        </w:rPr>
        <w:t>现场培训时间表</w:t>
      </w:r>
    </w:p>
    <w:tbl>
      <w:tblPr>
        <w:tblStyle w:val="LightList-Accent11"/>
        <w:tblpPr w:leftFromText="180" w:rightFromText="180" w:vertAnchor="text" w:horzAnchor="margin" w:tblpXSpec="center" w:tblpY="397"/>
        <w:tblW w:w="10710" w:type="dxa"/>
        <w:tblLook w:val="04A0" w:firstRow="1" w:lastRow="0" w:firstColumn="1" w:lastColumn="0" w:noHBand="0" w:noVBand="1"/>
      </w:tblPr>
      <w:tblGrid>
        <w:gridCol w:w="3510"/>
        <w:gridCol w:w="3690"/>
        <w:gridCol w:w="3510"/>
      </w:tblGrid>
      <w:tr w:rsidR="009D3927" w:rsidRPr="00950910" w14:paraId="6DA82E57" w14:textId="77777777" w:rsidTr="00C84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8" w:space="0" w:color="4F81BD"/>
            </w:tcBorders>
          </w:tcPr>
          <w:p w14:paraId="05FF4316" w14:textId="77777777" w:rsidR="009D3927" w:rsidRPr="00950910" w:rsidRDefault="009D3927" w:rsidP="00C8480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proofErr w:type="spellStart"/>
            <w:r w:rsidRPr="00950910">
              <w:rPr>
                <w:rFonts w:ascii="仿宋" w:eastAsia="仿宋" w:hAnsi="仿宋" w:cs="Times New Roman"/>
                <w:sz w:val="32"/>
                <w:szCs w:val="32"/>
              </w:rPr>
              <w:t>培训对象</w:t>
            </w:r>
            <w:proofErr w:type="spellEnd"/>
          </w:p>
        </w:tc>
        <w:tc>
          <w:tcPr>
            <w:tcW w:w="3690" w:type="dxa"/>
            <w:tcBorders>
              <w:bottom w:val="single" w:sz="8" w:space="0" w:color="4F81BD"/>
            </w:tcBorders>
          </w:tcPr>
          <w:p w14:paraId="2CBD52DF" w14:textId="77777777" w:rsidR="009D3927" w:rsidRPr="00950910" w:rsidRDefault="009D3927" w:rsidP="00C8480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proofErr w:type="spellStart"/>
            <w:r w:rsidRPr="00950910">
              <w:rPr>
                <w:rFonts w:ascii="仿宋" w:eastAsia="仿宋" w:hAnsi="仿宋" w:cs="Times New Roman"/>
                <w:sz w:val="32"/>
                <w:szCs w:val="32"/>
              </w:rPr>
              <w:t>课程</w:t>
            </w:r>
            <w:proofErr w:type="spellEnd"/>
          </w:p>
        </w:tc>
        <w:tc>
          <w:tcPr>
            <w:tcW w:w="3510" w:type="dxa"/>
            <w:tcBorders>
              <w:bottom w:val="single" w:sz="8" w:space="0" w:color="4F81BD"/>
            </w:tcBorders>
          </w:tcPr>
          <w:p w14:paraId="76211178" w14:textId="77777777" w:rsidR="009D3927" w:rsidRPr="00950910" w:rsidRDefault="009D3927" w:rsidP="00C84805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</w:rPr>
            </w:pP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proofErr w:type="spellStart"/>
            <w:r w:rsidRPr="00950910">
              <w:rPr>
                <w:rFonts w:ascii="仿宋" w:eastAsia="仿宋" w:hAnsi="仿宋" w:cs="Times New Roman"/>
                <w:sz w:val="32"/>
                <w:szCs w:val="32"/>
              </w:rPr>
              <w:t>频率</w:t>
            </w:r>
            <w:proofErr w:type="spellEnd"/>
          </w:p>
        </w:tc>
      </w:tr>
      <w:tr w:rsidR="009D3927" w:rsidRPr="00950910" w14:paraId="5E240896" w14:textId="77777777" w:rsidTr="00C8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8" w:space="0" w:color="4F81BD"/>
            </w:tcBorders>
            <w:vAlign w:val="center"/>
          </w:tcPr>
          <w:p w14:paraId="6806A249" w14:textId="77777777" w:rsidR="009D3927" w:rsidRPr="00950910" w:rsidRDefault="009D3927" w:rsidP="00C84805">
            <w:pPr>
              <w:keepNext/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专员</w:t>
            </w:r>
          </w:p>
        </w:tc>
        <w:tc>
          <w:tcPr>
            <w:tcW w:w="3690" w:type="dxa"/>
            <w:tcBorders>
              <w:left w:val="single" w:sz="8" w:space="0" w:color="4F81BD"/>
              <w:right w:val="single" w:sz="8" w:space="0" w:color="4F81BD"/>
            </w:tcBorders>
          </w:tcPr>
          <w:p w14:paraId="618CACE6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ind w:left="54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专员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专业培训</w:t>
            </w:r>
          </w:p>
        </w:tc>
        <w:tc>
          <w:tcPr>
            <w:tcW w:w="3510" w:type="dxa"/>
            <w:tcBorders>
              <w:left w:val="single" w:sz="8" w:space="0" w:color="4F81BD"/>
            </w:tcBorders>
          </w:tcPr>
          <w:p w14:paraId="6CD1E059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全体合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专员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：履职之前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4A98ACA5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后续定期合</w:t>
            </w:r>
            <w:proofErr w:type="gramStart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专业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：每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年一次</w:t>
            </w:r>
          </w:p>
        </w:tc>
      </w:tr>
      <w:tr w:rsidR="009D3927" w:rsidRPr="00950910" w14:paraId="250794D2" w14:textId="77777777" w:rsidTr="00C8480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8" w:space="0" w:color="4F81BD"/>
            </w:tcBorders>
            <w:vAlign w:val="center"/>
          </w:tcPr>
          <w:p w14:paraId="276A49BF" w14:textId="77777777" w:rsidR="009D3927" w:rsidRPr="00950910" w:rsidRDefault="009D3927" w:rsidP="00C84805">
            <w:pPr>
              <w:keepNext/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B95C3A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财务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关键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岗位</w:t>
            </w:r>
            <w:r w:rsidRPr="00B95C3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人员</w:t>
            </w:r>
          </w:p>
        </w:tc>
        <w:tc>
          <w:tcPr>
            <w:tcW w:w="3690" w:type="dxa"/>
            <w:tcBorders>
              <w:left w:val="single" w:sz="8" w:space="0" w:color="4F81BD"/>
              <w:right w:val="single" w:sz="8" w:space="0" w:color="4F81BD"/>
            </w:tcBorders>
          </w:tcPr>
          <w:p w14:paraId="339BE367" w14:textId="77777777" w:rsidR="009D3927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ind w:left="54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B95C3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礼品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与</w:t>
            </w:r>
            <w:r w:rsidRPr="00B95C3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招待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</w:p>
          <w:p w14:paraId="7E6FB70A" w14:textId="77777777" w:rsidR="009D3927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ind w:left="54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A45314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捐赠赞助</w:t>
            </w:r>
            <w:r w:rsidRPr="00A45314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合</w:t>
            </w:r>
            <w:proofErr w:type="gramStart"/>
            <w:r w:rsidRPr="00A45314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规</w:t>
            </w:r>
            <w:proofErr w:type="gramEnd"/>
          </w:p>
          <w:p w14:paraId="1ECDE58F" w14:textId="77777777" w:rsidR="009D3927" w:rsidRPr="00A45314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ind w:left="54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A45314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现金支付合</w:t>
            </w:r>
            <w:proofErr w:type="gramStart"/>
            <w:r w:rsidRPr="00A45314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</w:p>
        </w:tc>
        <w:tc>
          <w:tcPr>
            <w:tcW w:w="3510" w:type="dxa"/>
            <w:tcBorders>
              <w:left w:val="single" w:sz="8" w:space="0" w:color="4F81BD"/>
            </w:tcBorders>
          </w:tcPr>
          <w:p w14:paraId="5BEC5A37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现有员工：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现场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培训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开展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后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的6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个月内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154DE3D3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新员工：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入职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/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调入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后6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个月内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6829C215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后续定期合</w:t>
            </w:r>
            <w:proofErr w:type="gramStart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：每两年一次</w:t>
            </w:r>
          </w:p>
        </w:tc>
      </w:tr>
      <w:tr w:rsidR="009D3927" w:rsidRPr="00950910" w14:paraId="60BABDFF" w14:textId="77777777" w:rsidTr="00C8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8" w:space="0" w:color="4F81BD"/>
            </w:tcBorders>
            <w:vAlign w:val="center"/>
          </w:tcPr>
          <w:p w14:paraId="2EE4F310" w14:textId="77777777" w:rsidR="009D3927" w:rsidRPr="00950910" w:rsidRDefault="009D3927" w:rsidP="009D3927">
            <w:pPr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市场开发关键岗位人员</w:t>
            </w:r>
          </w:p>
        </w:tc>
        <w:tc>
          <w:tcPr>
            <w:tcW w:w="3690" w:type="dxa"/>
            <w:tcBorders>
              <w:left w:val="single" w:sz="8" w:space="0" w:color="4F81BD"/>
              <w:right w:val="single" w:sz="8" w:space="0" w:color="4F81BD"/>
            </w:tcBorders>
          </w:tcPr>
          <w:p w14:paraId="204D7E30" w14:textId="77777777" w:rsidR="009D3927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B95C3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礼品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与</w:t>
            </w:r>
            <w:r w:rsidRPr="00B95C3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招待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</w:p>
          <w:p w14:paraId="57EEB4F4" w14:textId="77777777" w:rsidR="009D3927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捐赠赞助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规</w:t>
            </w:r>
            <w:proofErr w:type="gramEnd"/>
          </w:p>
          <w:p w14:paraId="7BA0D359" w14:textId="77777777" w:rsidR="009D3927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第三方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尽职调查合</w:t>
            </w:r>
            <w:proofErr w:type="gramStart"/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规</w:t>
            </w:r>
            <w:proofErr w:type="gramEnd"/>
          </w:p>
          <w:p w14:paraId="63D8EDF3" w14:textId="77777777" w:rsidR="009D3927" w:rsidRPr="00950910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投标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规</w:t>
            </w:r>
            <w:proofErr w:type="gramEnd"/>
          </w:p>
        </w:tc>
        <w:tc>
          <w:tcPr>
            <w:tcW w:w="3510" w:type="dxa"/>
            <w:tcBorders>
              <w:left w:val="single" w:sz="8" w:space="0" w:color="4F81BD"/>
            </w:tcBorders>
          </w:tcPr>
          <w:p w14:paraId="142D5D6B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现有员工：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现场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培训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开展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后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的6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个月内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2B65990E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新员工：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入职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/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调入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后6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个月内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73AD76FD" w14:textId="77777777" w:rsidR="009D3927" w:rsidRPr="00950910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后续定期合</w:t>
            </w:r>
            <w:proofErr w:type="gramStart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：每两年一次</w:t>
            </w:r>
          </w:p>
        </w:tc>
      </w:tr>
      <w:tr w:rsidR="009D3927" w:rsidRPr="00950910" w14:paraId="0162EEF8" w14:textId="77777777" w:rsidTr="00C8480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17C3AA" w14:textId="77777777" w:rsidR="009D3927" w:rsidRPr="00950910" w:rsidRDefault="009D3927" w:rsidP="00C84805">
            <w:pPr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b w:val="0"/>
                <w:bCs w:val="0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投标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关键岗位人员</w:t>
            </w:r>
            <w:proofErr w:type="spellEnd"/>
          </w:p>
          <w:p w14:paraId="65BA3D67" w14:textId="77777777" w:rsidR="009D3927" w:rsidRPr="00950910" w:rsidRDefault="009D3927" w:rsidP="00C84805">
            <w:pPr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D280F2" w14:textId="77777777" w:rsidR="009D3927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B95C3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礼品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与</w:t>
            </w:r>
            <w:r w:rsidRPr="00B95C3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招待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</w:p>
          <w:p w14:paraId="0AA9864E" w14:textId="77777777" w:rsidR="009D3927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捐赠赞助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规</w:t>
            </w:r>
            <w:proofErr w:type="gramEnd"/>
          </w:p>
          <w:p w14:paraId="24920F44" w14:textId="77777777" w:rsidR="009D3927" w:rsidRPr="00950910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投标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规</w:t>
            </w:r>
            <w:proofErr w:type="gramEnd"/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12606EA2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现有员工：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现场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培训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开展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后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的6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个月内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188108E8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新员工：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入职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/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调入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后6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个月内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293F6DC5" w14:textId="77777777" w:rsidR="009D3927" w:rsidRPr="00950910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后续定期合</w:t>
            </w:r>
            <w:proofErr w:type="gramStart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：每两年一次</w:t>
            </w:r>
          </w:p>
        </w:tc>
      </w:tr>
      <w:tr w:rsidR="009D3927" w:rsidRPr="00950910" w14:paraId="0A6D9FFE" w14:textId="77777777" w:rsidTr="00C8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8" w:space="0" w:color="4F81BD"/>
            </w:tcBorders>
            <w:vAlign w:val="center"/>
          </w:tcPr>
          <w:p w14:paraId="4B764FBF" w14:textId="77777777" w:rsidR="009D3927" w:rsidRPr="00950910" w:rsidRDefault="009D3927" w:rsidP="00C84805">
            <w:pPr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b w:val="0"/>
                <w:bCs w:val="0"/>
                <w:sz w:val="32"/>
                <w:szCs w:val="32"/>
                <w:lang w:eastAsia="zh-CN"/>
              </w:rPr>
            </w:pPr>
            <w:r w:rsidRPr="00B95C3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物资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/设备</w:t>
            </w:r>
            <w:r w:rsidRPr="00B95C3A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采购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关键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岗位</w:t>
            </w:r>
            <w:r w:rsidRPr="00B95C3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人员</w:t>
            </w:r>
          </w:p>
          <w:p w14:paraId="14DE4050" w14:textId="77777777" w:rsidR="009D3927" w:rsidRPr="00950910" w:rsidRDefault="009D3927" w:rsidP="00C84805">
            <w:pPr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690" w:type="dxa"/>
            <w:tcBorders>
              <w:left w:val="single" w:sz="8" w:space="0" w:color="4F81BD"/>
              <w:right w:val="single" w:sz="8" w:space="0" w:color="4F81BD"/>
            </w:tcBorders>
          </w:tcPr>
          <w:p w14:paraId="2D55E78C" w14:textId="77777777" w:rsidR="009D3927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第三方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尽职调查合</w:t>
            </w:r>
            <w:proofErr w:type="gramStart"/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规</w:t>
            </w:r>
            <w:proofErr w:type="gramEnd"/>
          </w:p>
          <w:p w14:paraId="53A0BF53" w14:textId="77777777" w:rsidR="009D3927" w:rsidRPr="00950910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采购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规</w:t>
            </w:r>
            <w:proofErr w:type="gramEnd"/>
          </w:p>
        </w:tc>
        <w:tc>
          <w:tcPr>
            <w:tcW w:w="3510" w:type="dxa"/>
            <w:tcBorders>
              <w:left w:val="single" w:sz="8" w:space="0" w:color="4F81BD"/>
            </w:tcBorders>
          </w:tcPr>
          <w:p w14:paraId="58D8A858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现有员工：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现场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培训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开展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后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的6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个月内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0ABF25F8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新员工：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入职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/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调入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后6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个月内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62204115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后续定期合</w:t>
            </w:r>
            <w:proofErr w:type="gramStart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：每两年一次</w:t>
            </w:r>
          </w:p>
        </w:tc>
      </w:tr>
      <w:tr w:rsidR="009D3927" w:rsidRPr="00950910" w14:paraId="61ED838F" w14:textId="77777777" w:rsidTr="00C8480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8" w:space="0" w:color="4F81BD"/>
            </w:tcBorders>
            <w:vAlign w:val="center"/>
          </w:tcPr>
          <w:p w14:paraId="2A9F9330" w14:textId="77777777" w:rsidR="009D3927" w:rsidRDefault="009D3927" w:rsidP="00C84805">
            <w:pPr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工程/劳务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分包关键岗位人员</w:t>
            </w:r>
          </w:p>
          <w:p w14:paraId="46DE6FF4" w14:textId="77777777" w:rsidR="009D3927" w:rsidRDefault="009D3927" w:rsidP="00C84805">
            <w:pPr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690" w:type="dxa"/>
            <w:tcBorders>
              <w:left w:val="single" w:sz="8" w:space="0" w:color="4F81BD"/>
              <w:right w:val="single" w:sz="8" w:space="0" w:color="4F81BD"/>
            </w:tcBorders>
          </w:tcPr>
          <w:p w14:paraId="5E79C379" w14:textId="77777777" w:rsidR="009D3927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合同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规</w:t>
            </w:r>
            <w:proofErr w:type="gramEnd"/>
          </w:p>
          <w:p w14:paraId="004CDF03" w14:textId="77777777" w:rsidR="009D3927" w:rsidRPr="00B95C3A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第三方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尽职调查合</w:t>
            </w:r>
            <w:proofErr w:type="gramStart"/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规</w:t>
            </w:r>
            <w:proofErr w:type="gramEnd"/>
          </w:p>
        </w:tc>
        <w:tc>
          <w:tcPr>
            <w:tcW w:w="3510" w:type="dxa"/>
            <w:tcBorders>
              <w:left w:val="single" w:sz="8" w:space="0" w:color="4F81BD"/>
            </w:tcBorders>
          </w:tcPr>
          <w:p w14:paraId="201438B4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现有员工：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现场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培训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开展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后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的6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个月内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42D0173A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新员工：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入职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/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调入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后6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个月内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4417D906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后续定期合</w:t>
            </w:r>
            <w:proofErr w:type="gramStart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：每两年一次</w:t>
            </w:r>
          </w:p>
        </w:tc>
      </w:tr>
      <w:tr w:rsidR="009D3927" w:rsidRPr="00950910" w14:paraId="7C91AC44" w14:textId="77777777" w:rsidTr="00C8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8" w:space="0" w:color="4F81BD"/>
            </w:tcBorders>
            <w:vAlign w:val="center"/>
          </w:tcPr>
          <w:p w14:paraId="6FDCF09E" w14:textId="77777777" w:rsidR="009D3927" w:rsidRDefault="009D3927" w:rsidP="00C84805">
            <w:pPr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b w:val="0"/>
                <w:bCs w:val="0"/>
                <w:sz w:val="32"/>
                <w:szCs w:val="32"/>
                <w:lang w:eastAsia="zh-CN"/>
              </w:rPr>
            </w:pPr>
            <w:r w:rsidRPr="00B95C3A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人力资源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关键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岗位</w:t>
            </w:r>
            <w:r w:rsidRPr="00B95C3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人员</w:t>
            </w:r>
          </w:p>
          <w:p w14:paraId="0A07DE47" w14:textId="77777777" w:rsidR="009D3927" w:rsidRDefault="009D3927" w:rsidP="00C84805">
            <w:pPr>
              <w:adjustRightInd w:val="0"/>
              <w:snapToGrid w:val="0"/>
              <w:spacing w:beforeLines="50" w:before="156" w:afterLines="50" w:after="156" w:line="560" w:lineRule="exact"/>
              <w:ind w:left="360"/>
              <w:jc w:val="center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690" w:type="dxa"/>
            <w:tcBorders>
              <w:left w:val="single" w:sz="8" w:space="0" w:color="4F81BD"/>
              <w:right w:val="single" w:sz="8" w:space="0" w:color="4F81BD"/>
            </w:tcBorders>
          </w:tcPr>
          <w:p w14:paraId="6AE70D73" w14:textId="77777777" w:rsidR="009D3927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工作</w:t>
            </w:r>
            <w:r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管理</w:t>
            </w:r>
          </w:p>
          <w:p w14:paraId="3CFBF5CE" w14:textId="77777777" w:rsidR="009D3927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33232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员工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 w:rsidRPr="0033232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行为准则</w:t>
            </w:r>
          </w:p>
          <w:p w14:paraId="2911B196" w14:textId="77777777" w:rsidR="009D3927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33232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员工合</w:t>
            </w:r>
            <w:proofErr w:type="gramStart"/>
            <w:r w:rsidRPr="0033232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 w:rsidRPr="0033232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</w:p>
          <w:p w14:paraId="26D6817D" w14:textId="77777777" w:rsidR="009D3927" w:rsidRDefault="009D3927" w:rsidP="009D3927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合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专员</w:t>
            </w:r>
            <w:r w:rsidRPr="0033232A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选任及管理</w:t>
            </w:r>
          </w:p>
        </w:tc>
        <w:tc>
          <w:tcPr>
            <w:tcW w:w="3510" w:type="dxa"/>
            <w:tcBorders>
              <w:left w:val="single" w:sz="8" w:space="0" w:color="4F81BD"/>
            </w:tcBorders>
          </w:tcPr>
          <w:p w14:paraId="0E326285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现有员工：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现场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培训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开展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后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的6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个月内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3DFA2E15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新员工：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入职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/</w:t>
            </w: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调入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后6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个月内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完成</w:t>
            </w:r>
          </w:p>
          <w:p w14:paraId="41C6A416" w14:textId="77777777" w:rsidR="009D3927" w:rsidRPr="00950910" w:rsidRDefault="009D3927" w:rsidP="009D3927">
            <w:pPr>
              <w:keepNext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Lines="50" w:before="156" w:afterLines="50" w:after="156" w:line="5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</w:pPr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后续定期合</w:t>
            </w:r>
            <w:proofErr w:type="gramStart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规</w:t>
            </w:r>
            <w:proofErr w:type="gramEnd"/>
            <w:r w:rsidRPr="00950910">
              <w:rPr>
                <w:rFonts w:ascii="仿宋" w:eastAsia="仿宋" w:hAnsi="仿宋" w:cs="Times New Roman" w:hint="eastAsia"/>
                <w:sz w:val="32"/>
                <w:szCs w:val="32"/>
                <w:lang w:eastAsia="zh-CN"/>
              </w:rPr>
              <w:t>培训</w:t>
            </w:r>
            <w:r w:rsidRPr="00950910">
              <w:rPr>
                <w:rFonts w:ascii="仿宋" w:eastAsia="仿宋" w:hAnsi="仿宋" w:cs="Times New Roman"/>
                <w:sz w:val="32"/>
                <w:szCs w:val="32"/>
                <w:lang w:eastAsia="zh-CN"/>
              </w:rPr>
              <w:t>：每两年一次</w:t>
            </w:r>
          </w:p>
        </w:tc>
      </w:tr>
    </w:tbl>
    <w:p w14:paraId="7B8AA975" w14:textId="77777777" w:rsidR="009D3927" w:rsidRPr="00042163" w:rsidRDefault="009D3927" w:rsidP="009D3927">
      <w:pPr>
        <w:rPr>
          <w:rFonts w:ascii="仿宋" w:eastAsia="仿宋" w:hAnsi="仿宋" w:cs="Times New Roman"/>
          <w:sz w:val="32"/>
          <w:szCs w:val="32"/>
        </w:rPr>
      </w:pPr>
    </w:p>
    <w:p w14:paraId="1193D7FB" w14:textId="77777777" w:rsidR="009D3927" w:rsidRPr="00950910" w:rsidRDefault="009D3927" w:rsidP="009D3927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950910">
        <w:rPr>
          <w:rFonts w:ascii="仿宋" w:eastAsia="仿宋" w:hAnsi="仿宋" w:cs="Times New Roman"/>
          <w:sz w:val="32"/>
          <w:szCs w:val="32"/>
        </w:rPr>
        <w:br w:type="page"/>
      </w:r>
    </w:p>
    <w:p w14:paraId="6FD17001" w14:textId="77777777" w:rsidR="009D3927" w:rsidRPr="00F93ED9" w:rsidRDefault="009D3927" w:rsidP="009D3927">
      <w:pPr>
        <w:rPr>
          <w:rFonts w:ascii="仿宋" w:eastAsia="仿宋" w:hAnsi="仿宋" w:cs="Times New Roman"/>
          <w:b/>
          <w:sz w:val="32"/>
          <w:szCs w:val="32"/>
        </w:rPr>
      </w:pPr>
      <w:r w:rsidRPr="00F93ED9">
        <w:rPr>
          <w:rFonts w:ascii="仿宋" w:eastAsia="仿宋" w:hAnsi="仿宋" w:cs="Times New Roman" w:hint="eastAsia"/>
          <w:b/>
          <w:sz w:val="32"/>
          <w:szCs w:val="32"/>
        </w:rPr>
        <w:t>附件</w:t>
      </w:r>
      <w:r>
        <w:rPr>
          <w:rFonts w:ascii="仿宋" w:eastAsia="仿宋" w:hAnsi="仿宋" w:cs="Times New Roman"/>
          <w:b/>
          <w:sz w:val="32"/>
          <w:szCs w:val="32"/>
        </w:rPr>
        <w:t>4</w:t>
      </w:r>
    </w:p>
    <w:p w14:paraId="50C2BC91" w14:textId="77777777" w:rsidR="009D3927" w:rsidRPr="00F93ED9" w:rsidRDefault="009D3927" w:rsidP="009D3927">
      <w:pPr>
        <w:jc w:val="center"/>
        <w:rPr>
          <w:rFonts w:ascii="仿宋" w:eastAsia="仿宋" w:hAnsi="仿宋" w:cs="Times New Roman"/>
          <w:sz w:val="32"/>
          <w:szCs w:val="32"/>
        </w:rPr>
      </w:pPr>
      <w:r w:rsidRPr="00F93ED9">
        <w:rPr>
          <w:rFonts w:ascii="仿宋" w:eastAsia="仿宋" w:hAnsi="仿宋" w:cs="Times New Roman" w:hint="eastAsia"/>
          <w:b/>
          <w:sz w:val="32"/>
          <w:szCs w:val="32"/>
        </w:rPr>
        <w:t>合</w:t>
      </w:r>
      <w:proofErr w:type="gramStart"/>
      <w:r w:rsidRPr="00F93ED9">
        <w:rPr>
          <w:rFonts w:ascii="仿宋" w:eastAsia="仿宋" w:hAnsi="仿宋" w:cs="Times New Roman" w:hint="eastAsia"/>
          <w:b/>
          <w:sz w:val="32"/>
          <w:szCs w:val="32"/>
        </w:rPr>
        <w:t>规</w:t>
      </w:r>
      <w:proofErr w:type="gramEnd"/>
      <w:r w:rsidRPr="00F93ED9">
        <w:rPr>
          <w:rFonts w:ascii="仿宋" w:eastAsia="仿宋" w:hAnsi="仿宋" w:cs="Times New Roman" w:hint="eastAsia"/>
          <w:b/>
          <w:sz w:val="32"/>
          <w:szCs w:val="32"/>
        </w:rPr>
        <w:t>培训记录表</w:t>
      </w:r>
    </w:p>
    <w:p w14:paraId="59C8D739" w14:textId="77777777" w:rsidR="009D3927" w:rsidRPr="00F93ED9" w:rsidRDefault="009D3927" w:rsidP="009D3927">
      <w:pPr>
        <w:jc w:val="left"/>
        <w:rPr>
          <w:rFonts w:ascii="仿宋" w:eastAsia="仿宋" w:hAnsi="仿宋" w:cs="Times New Roman"/>
          <w:sz w:val="32"/>
          <w:szCs w:val="32"/>
        </w:rPr>
      </w:pPr>
    </w:p>
    <w:p w14:paraId="08F589AA" w14:textId="77777777" w:rsidR="009D3927" w:rsidRPr="00F93ED9" w:rsidRDefault="009D3927" w:rsidP="009D3927">
      <w:pPr>
        <w:jc w:val="left"/>
        <w:rPr>
          <w:rFonts w:ascii="仿宋" w:eastAsia="仿宋" w:hAnsi="仿宋" w:cs="Times New Roman"/>
          <w:sz w:val="32"/>
          <w:szCs w:val="32"/>
        </w:rPr>
      </w:pPr>
      <w:r w:rsidRPr="00F93ED9">
        <w:rPr>
          <w:rFonts w:ascii="仿宋" w:eastAsia="仿宋" w:hAnsi="仿宋" w:cs="Times New Roman" w:hint="eastAsia"/>
          <w:sz w:val="32"/>
          <w:szCs w:val="32"/>
        </w:rPr>
        <w:t>课程名称 _____________________________</w:t>
      </w:r>
      <w:r w:rsidRPr="00F93ED9">
        <w:rPr>
          <w:rFonts w:ascii="仿宋" w:eastAsia="仿宋" w:hAnsi="仿宋" w:cs="Times New Roman"/>
          <w:sz w:val="32"/>
          <w:szCs w:val="32"/>
        </w:rPr>
        <w:softHyphen/>
      </w:r>
      <w:r w:rsidRPr="00F93ED9">
        <w:rPr>
          <w:rFonts w:ascii="仿宋" w:eastAsia="仿宋" w:hAnsi="仿宋" w:cs="Times New Roman"/>
          <w:sz w:val="32"/>
          <w:szCs w:val="32"/>
        </w:rPr>
        <w:softHyphen/>
      </w:r>
      <w:r w:rsidRPr="00F93ED9">
        <w:rPr>
          <w:rFonts w:ascii="仿宋" w:eastAsia="仿宋" w:hAnsi="仿宋" w:cs="Times New Roman" w:hint="eastAsia"/>
          <w:sz w:val="32"/>
          <w:szCs w:val="32"/>
        </w:rPr>
        <w:t>______</w:t>
      </w:r>
      <w:r w:rsidRPr="00F93ED9">
        <w:rPr>
          <w:rFonts w:ascii="仿宋" w:eastAsia="仿宋" w:hAnsi="仿宋" w:cs="Times New Roman"/>
          <w:sz w:val="32"/>
          <w:szCs w:val="32"/>
        </w:rPr>
        <w:softHyphen/>
      </w:r>
      <w:r w:rsidRPr="00F93ED9">
        <w:rPr>
          <w:rFonts w:ascii="仿宋" w:eastAsia="仿宋" w:hAnsi="仿宋" w:cs="Times New Roman"/>
          <w:sz w:val="32"/>
          <w:szCs w:val="32"/>
        </w:rPr>
        <w:softHyphen/>
      </w:r>
      <w:r w:rsidRPr="00F93ED9">
        <w:rPr>
          <w:rFonts w:ascii="仿宋" w:eastAsia="仿宋" w:hAnsi="仿宋" w:cs="Times New Roman" w:hint="eastAsia"/>
          <w:sz w:val="32"/>
          <w:szCs w:val="32"/>
        </w:rPr>
        <w:t>___</w:t>
      </w:r>
    </w:p>
    <w:p w14:paraId="4EAEFE12" w14:textId="77777777" w:rsidR="009D3927" w:rsidRPr="00F93ED9" w:rsidRDefault="009D3927" w:rsidP="009D3927">
      <w:pPr>
        <w:jc w:val="left"/>
        <w:rPr>
          <w:rFonts w:ascii="仿宋" w:eastAsia="仿宋" w:hAnsi="仿宋" w:cs="Times New Roman"/>
          <w:sz w:val="32"/>
          <w:szCs w:val="32"/>
        </w:rPr>
      </w:pPr>
      <w:r w:rsidRPr="00F93ED9">
        <w:rPr>
          <w:rFonts w:ascii="仿宋" w:eastAsia="仿宋" w:hAnsi="仿宋" w:cs="Times New Roman"/>
          <w:sz w:val="32"/>
          <w:szCs w:val="32"/>
        </w:rPr>
        <w:t>日期</w:t>
      </w:r>
      <w:r w:rsidRPr="00F93ED9">
        <w:rPr>
          <w:rFonts w:ascii="仿宋" w:eastAsia="仿宋" w:hAnsi="仿宋" w:cs="Times New Roman" w:hint="eastAsia"/>
          <w:sz w:val="32"/>
          <w:szCs w:val="32"/>
        </w:rPr>
        <w:t xml:space="preserve"> _____________   培训时长 _________________</w:t>
      </w:r>
      <w:r w:rsidRPr="00F93ED9">
        <w:rPr>
          <w:rFonts w:ascii="仿宋" w:eastAsia="仿宋" w:hAnsi="仿宋" w:cs="Times New Roman"/>
          <w:sz w:val="32"/>
          <w:szCs w:val="32"/>
        </w:rPr>
        <w:softHyphen/>
      </w:r>
      <w:r w:rsidRPr="00F93ED9">
        <w:rPr>
          <w:rFonts w:ascii="仿宋" w:eastAsia="仿宋" w:hAnsi="仿宋" w:cs="Times New Roman"/>
          <w:sz w:val="32"/>
          <w:szCs w:val="32"/>
        </w:rPr>
        <w:softHyphen/>
      </w:r>
    </w:p>
    <w:p w14:paraId="2A55E509" w14:textId="77777777" w:rsidR="009D3927" w:rsidRPr="00F93ED9" w:rsidRDefault="009D3927" w:rsidP="009D3927">
      <w:pPr>
        <w:jc w:val="left"/>
        <w:rPr>
          <w:rFonts w:ascii="仿宋" w:eastAsia="仿宋" w:hAnsi="仿宋" w:cs="Times New Roman"/>
          <w:sz w:val="32"/>
          <w:szCs w:val="32"/>
        </w:rPr>
      </w:pPr>
      <w:r w:rsidRPr="00F93ED9">
        <w:rPr>
          <w:rFonts w:ascii="仿宋" w:eastAsia="仿宋" w:hAnsi="仿宋" w:cs="Times New Roman"/>
          <w:sz w:val="32"/>
          <w:szCs w:val="32"/>
        </w:rPr>
        <w:t>地点</w:t>
      </w:r>
      <w:r w:rsidRPr="00F93ED9">
        <w:rPr>
          <w:rFonts w:ascii="仿宋" w:eastAsia="仿宋" w:hAnsi="仿宋" w:cs="Times New Roman" w:hint="eastAsia"/>
          <w:sz w:val="32"/>
          <w:szCs w:val="32"/>
        </w:rPr>
        <w:t xml:space="preserve"> _____________   培训主讲人 ______________</w:t>
      </w:r>
      <w:r w:rsidRPr="00F93ED9">
        <w:rPr>
          <w:rFonts w:ascii="仿宋" w:eastAsia="仿宋" w:hAnsi="仿宋" w:cs="Times New Roman"/>
          <w:sz w:val="32"/>
          <w:szCs w:val="32"/>
        </w:rPr>
        <w:softHyphen/>
      </w:r>
      <w:r w:rsidRPr="00F93ED9">
        <w:rPr>
          <w:rFonts w:ascii="仿宋" w:eastAsia="仿宋" w:hAnsi="仿宋" w:cs="Times New Roman"/>
          <w:sz w:val="32"/>
          <w:szCs w:val="32"/>
        </w:rPr>
        <w:softHyphen/>
      </w:r>
      <w:r w:rsidRPr="00F93ED9">
        <w:rPr>
          <w:rFonts w:ascii="仿宋" w:eastAsia="仿宋" w:hAnsi="仿宋" w:cs="Times New Roman" w:hint="eastAsia"/>
          <w:sz w:val="32"/>
          <w:szCs w:val="32"/>
        </w:rPr>
        <w:t>_</w:t>
      </w:r>
    </w:p>
    <w:tbl>
      <w:tblPr>
        <w:tblStyle w:val="ac"/>
        <w:tblW w:w="8642" w:type="dxa"/>
        <w:tblInd w:w="-340" w:type="dxa"/>
        <w:tblLook w:val="04A0" w:firstRow="1" w:lastRow="0" w:firstColumn="1" w:lastColumn="0" w:noHBand="0" w:noVBand="1"/>
      </w:tblPr>
      <w:tblGrid>
        <w:gridCol w:w="1753"/>
        <w:gridCol w:w="1701"/>
        <w:gridCol w:w="1523"/>
        <w:gridCol w:w="1737"/>
        <w:gridCol w:w="1928"/>
      </w:tblGrid>
      <w:tr w:rsidR="009D3927" w:rsidRPr="00F93ED9" w14:paraId="58B74A2D" w14:textId="77777777" w:rsidTr="00C84805">
        <w:tc>
          <w:tcPr>
            <w:tcW w:w="1753" w:type="dxa"/>
            <w:vAlign w:val="center"/>
          </w:tcPr>
          <w:p w14:paraId="3C4064B5" w14:textId="77777777" w:rsidR="009D3927" w:rsidRPr="00F93ED9" w:rsidRDefault="009D3927" w:rsidP="00C8480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93ED9">
              <w:rPr>
                <w:rFonts w:ascii="仿宋" w:eastAsia="仿宋" w:hAnsi="仿宋" w:cs="Times New Roman" w:hint="eastAsia"/>
                <w:sz w:val="28"/>
                <w:szCs w:val="28"/>
              </w:rPr>
              <w:t>应参加培训人员姓名</w:t>
            </w:r>
          </w:p>
        </w:tc>
        <w:tc>
          <w:tcPr>
            <w:tcW w:w="1701" w:type="dxa"/>
            <w:vAlign w:val="center"/>
          </w:tcPr>
          <w:p w14:paraId="0D6456D0" w14:textId="77777777" w:rsidR="009D3927" w:rsidRPr="00F93ED9" w:rsidRDefault="009D3927" w:rsidP="00C8480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93ED9">
              <w:rPr>
                <w:rFonts w:ascii="仿宋" w:eastAsia="仿宋" w:hAnsi="仿宋" w:cs="Times New Roman" w:hint="eastAsia"/>
                <w:sz w:val="28"/>
                <w:szCs w:val="28"/>
              </w:rPr>
              <w:t>公司名称/部门</w:t>
            </w:r>
          </w:p>
        </w:tc>
        <w:tc>
          <w:tcPr>
            <w:tcW w:w="1523" w:type="dxa"/>
            <w:vAlign w:val="center"/>
          </w:tcPr>
          <w:p w14:paraId="5D6321FB" w14:textId="77777777" w:rsidR="009D3927" w:rsidRPr="00F93ED9" w:rsidRDefault="009D3927" w:rsidP="00C8480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93ED9">
              <w:rPr>
                <w:rFonts w:ascii="仿宋" w:eastAsia="仿宋" w:hAnsi="仿宋" w:cs="Times New Roman" w:hint="eastAsia"/>
                <w:sz w:val="28"/>
                <w:szCs w:val="28"/>
              </w:rPr>
              <w:t>参加培训人员签字</w:t>
            </w:r>
          </w:p>
        </w:tc>
        <w:tc>
          <w:tcPr>
            <w:tcW w:w="1737" w:type="dxa"/>
            <w:vAlign w:val="center"/>
          </w:tcPr>
          <w:p w14:paraId="3F1B91C5" w14:textId="77777777" w:rsidR="009D3927" w:rsidRPr="00F93ED9" w:rsidRDefault="009D3927" w:rsidP="00C8480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93ED9">
              <w:rPr>
                <w:rFonts w:ascii="仿宋" w:eastAsia="仿宋" w:hAnsi="仿宋" w:cs="Times New Roman" w:hint="eastAsia"/>
                <w:sz w:val="28"/>
                <w:szCs w:val="28"/>
              </w:rPr>
              <w:t>如未参加，请说明原因</w:t>
            </w:r>
          </w:p>
        </w:tc>
        <w:tc>
          <w:tcPr>
            <w:tcW w:w="1928" w:type="dxa"/>
            <w:vAlign w:val="center"/>
          </w:tcPr>
          <w:p w14:paraId="1FB40883" w14:textId="77777777" w:rsidR="009D3927" w:rsidRPr="00F93ED9" w:rsidRDefault="009D3927" w:rsidP="00C8480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93ED9">
              <w:rPr>
                <w:rFonts w:ascii="仿宋" w:eastAsia="仿宋" w:hAnsi="仿宋" w:cs="Times New Roman" w:hint="eastAsia"/>
                <w:sz w:val="28"/>
                <w:szCs w:val="28"/>
              </w:rPr>
              <w:t>如未参加，请说明补救措施</w:t>
            </w:r>
          </w:p>
        </w:tc>
      </w:tr>
      <w:tr w:rsidR="009D3927" w:rsidRPr="00F93ED9" w14:paraId="205A29F0" w14:textId="77777777" w:rsidTr="00C84805">
        <w:tc>
          <w:tcPr>
            <w:tcW w:w="1753" w:type="dxa"/>
          </w:tcPr>
          <w:p w14:paraId="0AA59038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9A6F17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BA4886B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37" w:type="dxa"/>
          </w:tcPr>
          <w:p w14:paraId="12123A27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14:paraId="604DB65E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35A8EF91" w14:textId="77777777" w:rsidTr="00C84805">
        <w:tc>
          <w:tcPr>
            <w:tcW w:w="1753" w:type="dxa"/>
          </w:tcPr>
          <w:p w14:paraId="3E07A458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389ABC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14:paraId="0495052D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37" w:type="dxa"/>
          </w:tcPr>
          <w:p w14:paraId="63F451E2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14:paraId="2EF63055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4C56407D" w14:textId="77777777" w:rsidTr="00C84805">
        <w:tc>
          <w:tcPr>
            <w:tcW w:w="1753" w:type="dxa"/>
          </w:tcPr>
          <w:p w14:paraId="2CFB5A7B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CADB21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E454E8B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37" w:type="dxa"/>
          </w:tcPr>
          <w:p w14:paraId="63E2DDE5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14:paraId="11678B43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66EE5C6F" w14:textId="77777777" w:rsidTr="00C84805">
        <w:tc>
          <w:tcPr>
            <w:tcW w:w="1753" w:type="dxa"/>
          </w:tcPr>
          <w:p w14:paraId="23F4C943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D9DE9E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14:paraId="413E0D9E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37" w:type="dxa"/>
          </w:tcPr>
          <w:p w14:paraId="049D456A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14:paraId="207C9860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28C0EC13" w14:textId="77777777" w:rsidTr="00C84805">
        <w:tc>
          <w:tcPr>
            <w:tcW w:w="1753" w:type="dxa"/>
          </w:tcPr>
          <w:p w14:paraId="615D0C0D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A446FB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14:paraId="3E43F97A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37" w:type="dxa"/>
          </w:tcPr>
          <w:p w14:paraId="50C6A58B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14:paraId="6FC9B8BC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5CCE095F" w14:textId="77777777" w:rsidTr="00C84805">
        <w:tc>
          <w:tcPr>
            <w:tcW w:w="1753" w:type="dxa"/>
          </w:tcPr>
          <w:p w14:paraId="0C2D5E69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8B9CE3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14:paraId="5E0E99E3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37" w:type="dxa"/>
          </w:tcPr>
          <w:p w14:paraId="7132891B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14:paraId="3AC2C360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64DB0FCD" w14:textId="77777777" w:rsidTr="00C84805">
        <w:tc>
          <w:tcPr>
            <w:tcW w:w="1753" w:type="dxa"/>
          </w:tcPr>
          <w:p w14:paraId="674A76FF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C40DA6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14:paraId="324C5A32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37" w:type="dxa"/>
          </w:tcPr>
          <w:p w14:paraId="362CEF2E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14:paraId="74E08855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50A4CE69" w14:textId="77777777" w:rsidTr="00C84805">
        <w:tc>
          <w:tcPr>
            <w:tcW w:w="1753" w:type="dxa"/>
          </w:tcPr>
          <w:p w14:paraId="42FA0D1B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D5924A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14:paraId="5559CD50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37" w:type="dxa"/>
          </w:tcPr>
          <w:p w14:paraId="71266B3F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14:paraId="69ED5362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9D3927" w:rsidRPr="00F93ED9" w14:paraId="62683102" w14:textId="77777777" w:rsidTr="00C84805">
        <w:tc>
          <w:tcPr>
            <w:tcW w:w="1753" w:type="dxa"/>
          </w:tcPr>
          <w:p w14:paraId="5D8F7CFE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BAF6DC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14:paraId="739D46E9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37" w:type="dxa"/>
          </w:tcPr>
          <w:p w14:paraId="73B6558C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28" w:type="dxa"/>
          </w:tcPr>
          <w:p w14:paraId="34FCD445" w14:textId="77777777" w:rsidR="009D3927" w:rsidRPr="00F93ED9" w:rsidRDefault="009D3927" w:rsidP="00C84805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14:paraId="522D00AD" w14:textId="77777777" w:rsidR="009D3927" w:rsidRDefault="009D3927" w:rsidP="009D3927">
      <w:pPr>
        <w:jc w:val="left"/>
        <w:rPr>
          <w:rFonts w:ascii="仿宋" w:eastAsia="仿宋" w:hAnsi="仿宋" w:cs="Times New Roman"/>
          <w:sz w:val="32"/>
          <w:szCs w:val="32"/>
        </w:rPr>
      </w:pPr>
    </w:p>
    <w:p w14:paraId="237FDCB8" w14:textId="77777777" w:rsidR="009C690B" w:rsidRPr="009D3927" w:rsidRDefault="009D3927" w:rsidP="009D3927">
      <w:pPr>
        <w:jc w:val="left"/>
        <w:rPr>
          <w:rFonts w:ascii="仿宋" w:eastAsia="仿宋" w:hAnsi="仿宋" w:cs="Times New Roman"/>
          <w:sz w:val="28"/>
        </w:rPr>
      </w:pPr>
      <w:r w:rsidRPr="00F93ED9">
        <w:rPr>
          <w:rFonts w:ascii="仿宋" w:eastAsia="仿宋" w:hAnsi="仿宋" w:cs="Times New Roman" w:hint="eastAsia"/>
          <w:sz w:val="32"/>
          <w:szCs w:val="32"/>
        </w:rPr>
        <w:t>培训效果的总体评价</w:t>
      </w:r>
      <w:r>
        <w:rPr>
          <w:rFonts w:ascii="仿宋" w:eastAsia="仿宋" w:hAnsi="仿宋" w:cs="Times New Roman" w:hint="eastAsia"/>
          <w:sz w:val="32"/>
          <w:szCs w:val="32"/>
        </w:rPr>
        <w:t>（由合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主管部门</w:t>
      </w:r>
      <w:r>
        <w:rPr>
          <w:rFonts w:ascii="仿宋" w:eastAsia="仿宋" w:hAnsi="仿宋" w:cs="Times New Roman"/>
          <w:sz w:val="32"/>
          <w:szCs w:val="32"/>
        </w:rPr>
        <w:t>填写）</w:t>
      </w:r>
      <w:r w:rsidRPr="00F93ED9">
        <w:rPr>
          <w:rFonts w:ascii="仿宋" w:eastAsia="仿宋" w:hAnsi="仿宋" w:cs="Times New Roman" w:hint="eastAsia"/>
          <w:sz w:val="32"/>
          <w:szCs w:val="32"/>
        </w:rPr>
        <w:t>：___________________________________</w:t>
      </w:r>
      <w:r w:rsidRPr="00F93ED9">
        <w:rPr>
          <w:rFonts w:ascii="仿宋" w:eastAsia="仿宋" w:hAnsi="仿宋" w:cs="Times New Roman"/>
          <w:sz w:val="32"/>
          <w:szCs w:val="32"/>
        </w:rPr>
        <w:softHyphen/>
      </w:r>
      <w:r w:rsidRPr="00F93ED9">
        <w:rPr>
          <w:rFonts w:ascii="仿宋" w:eastAsia="仿宋" w:hAnsi="仿宋" w:cs="Times New Roman"/>
          <w:sz w:val="32"/>
          <w:szCs w:val="32"/>
        </w:rPr>
        <w:softHyphen/>
      </w:r>
      <w:r>
        <w:rPr>
          <w:rFonts w:ascii="仿宋" w:eastAsia="仿宋" w:hAnsi="仿宋" w:cs="Times New Roman" w:hint="eastAsia"/>
          <w:sz w:val="32"/>
          <w:szCs w:val="32"/>
        </w:rPr>
        <w:t>__</w:t>
      </w:r>
    </w:p>
    <w:sectPr w:rsidR="009C690B" w:rsidRPr="009D3927" w:rsidSect="00B818D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1FB73" w14:textId="77777777" w:rsidR="00443FDE" w:rsidRDefault="00443FDE">
      <w:r>
        <w:separator/>
      </w:r>
    </w:p>
  </w:endnote>
  <w:endnote w:type="continuationSeparator" w:id="0">
    <w:p w14:paraId="3D3A788F" w14:textId="77777777" w:rsidR="00443FDE" w:rsidRDefault="0044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A5E80" w14:textId="77777777" w:rsidR="00A20FD2" w:rsidRDefault="009D3927" w:rsidP="00B818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D80EB9" w14:textId="77777777" w:rsidR="00A20FD2" w:rsidRDefault="00704EEA">
    <w:pPr>
      <w:pStyle w:val="a6"/>
    </w:pPr>
  </w:p>
  <w:p w14:paraId="10B987DB" w14:textId="77777777" w:rsidR="00A20FD2" w:rsidRDefault="00704EEA"/>
  <w:p w14:paraId="389D9C53" w14:textId="77777777" w:rsidR="00A20FD2" w:rsidRDefault="00704EEA"/>
  <w:p w14:paraId="1182E5BC" w14:textId="77777777" w:rsidR="00A20FD2" w:rsidRDefault="00704EEA"/>
  <w:p w14:paraId="65B41F02" w14:textId="77777777" w:rsidR="00A20FD2" w:rsidRDefault="00704E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455311"/>
      <w:docPartObj>
        <w:docPartGallery w:val="Page Numbers (Bottom of Page)"/>
        <w:docPartUnique/>
      </w:docPartObj>
    </w:sdtPr>
    <w:sdtEndPr/>
    <w:sdtContent>
      <w:p w14:paraId="74E55831" w14:textId="37394745" w:rsidR="001201A9" w:rsidRDefault="001201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EEA" w:rsidRPr="00704EEA">
          <w:rPr>
            <w:noProof/>
            <w:lang w:val="zh-CN"/>
          </w:rPr>
          <w:t>17</w:t>
        </w:r>
        <w:r>
          <w:fldChar w:fldCharType="end"/>
        </w:r>
      </w:p>
    </w:sdtContent>
  </w:sdt>
  <w:p w14:paraId="1184FF0A" w14:textId="77777777" w:rsidR="00A20FD2" w:rsidRDefault="00704E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875BA" w14:textId="77777777" w:rsidR="00443FDE" w:rsidRDefault="00443FDE">
      <w:r>
        <w:separator/>
      </w:r>
    </w:p>
  </w:footnote>
  <w:footnote w:type="continuationSeparator" w:id="0">
    <w:p w14:paraId="6935B5BF" w14:textId="77777777" w:rsidR="00443FDE" w:rsidRDefault="0044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480E2C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21311D2"/>
    <w:multiLevelType w:val="hybridMultilevel"/>
    <w:tmpl w:val="EDBC081A"/>
    <w:lvl w:ilvl="0" w:tplc="AE1E34F4">
      <w:start w:val="1"/>
      <w:numFmt w:val="japaneseCounting"/>
      <w:lvlText w:val="第%1条"/>
      <w:lvlJc w:val="left"/>
      <w:pPr>
        <w:ind w:left="192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A724770"/>
    <w:multiLevelType w:val="hybridMultilevel"/>
    <w:tmpl w:val="2CAE6C58"/>
    <w:lvl w:ilvl="0" w:tplc="32ECFCA0">
      <w:start w:val="1"/>
      <w:numFmt w:val="japaneseCounting"/>
      <w:lvlText w:val="第%1条"/>
      <w:lvlJc w:val="left"/>
      <w:pPr>
        <w:ind w:left="1939" w:hanging="1296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20FD2F74"/>
    <w:multiLevelType w:val="hybridMultilevel"/>
    <w:tmpl w:val="3F7CC5E2"/>
    <w:lvl w:ilvl="0" w:tplc="DF3E02F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39372D3"/>
    <w:multiLevelType w:val="hybridMultilevel"/>
    <w:tmpl w:val="C1BCF1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E222D"/>
    <w:multiLevelType w:val="multilevel"/>
    <w:tmpl w:val="8A44D394"/>
    <w:lvl w:ilvl="0">
      <w:start w:val="1"/>
      <w:numFmt w:val="chineseCountingThousand"/>
      <w:pStyle w:val="a0"/>
      <w:lvlText w:val="第%1部分"/>
      <w:lvlJc w:val="center"/>
      <w:pPr>
        <w:tabs>
          <w:tab w:val="num" w:pos="851"/>
        </w:tabs>
        <w:ind w:left="851" w:hanging="563"/>
      </w:pPr>
      <w:rPr>
        <w:rFonts w:eastAsia="宋体" w:hint="eastAsia"/>
        <w:b/>
        <w:i w:val="0"/>
        <w:sz w:val="84"/>
      </w:rPr>
    </w:lvl>
    <w:lvl w:ilvl="1">
      <w:start w:val="1"/>
      <w:numFmt w:val="none"/>
      <w:pStyle w:val="a1"/>
      <w:lvlText w:val="%2"/>
      <w:lvlJc w:val="center"/>
      <w:pPr>
        <w:tabs>
          <w:tab w:val="num" w:pos="851"/>
        </w:tabs>
        <w:ind w:left="851" w:hanging="563"/>
      </w:pPr>
      <w:rPr>
        <w:rFonts w:ascii="楷体_GB2312" w:hAnsi="楷体_GB2312" w:hint="default"/>
        <w:b w:val="0"/>
        <w:i w:val="0"/>
        <w:sz w:val="24"/>
      </w:rPr>
    </w:lvl>
    <w:lvl w:ilvl="2">
      <w:start w:val="1"/>
      <w:numFmt w:val="chineseCountingThousand"/>
      <w:pStyle w:val="3"/>
      <w:lvlText w:val="第%3章"/>
      <w:lvlJc w:val="center"/>
      <w:pPr>
        <w:tabs>
          <w:tab w:val="num" w:pos="1701"/>
        </w:tabs>
        <w:ind w:left="1701" w:hanging="85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chineseCountingThousand"/>
      <w:lvlRestart w:val="0"/>
      <w:pStyle w:val="4"/>
      <w:lvlText w:val="第%4条"/>
      <w:lvlJc w:val="left"/>
      <w:pPr>
        <w:tabs>
          <w:tab w:val="num" w:pos="1418"/>
        </w:tabs>
        <w:ind w:left="1418" w:hanging="1418"/>
      </w:pPr>
      <w:rPr>
        <w:rFonts w:hint="eastAsia"/>
        <w:b w:val="0"/>
        <w:i w:val="0"/>
        <w:sz w:val="24"/>
      </w:rPr>
    </w:lvl>
    <w:lvl w:ilvl="4">
      <w:start w:val="1"/>
      <w:numFmt w:val="chineseCountingThousand"/>
      <w:pStyle w:val="5"/>
      <w:lvlText w:val="（%5）"/>
      <w:lvlJc w:val="left"/>
      <w:pPr>
        <w:tabs>
          <w:tab w:val="num" w:pos="1418"/>
        </w:tabs>
        <w:ind w:left="1418" w:hanging="1418"/>
      </w:pPr>
      <w:rPr>
        <w:b w:val="0"/>
        <w:i w:val="0"/>
        <w:sz w:val="24"/>
      </w:rPr>
    </w:lvl>
    <w:lvl w:ilvl="5">
      <w:start w:val="1"/>
      <w:numFmt w:val="decimal"/>
      <w:pStyle w:val="16"/>
      <w:lvlText w:val="%6."/>
      <w:lvlJc w:val="left"/>
      <w:pPr>
        <w:tabs>
          <w:tab w:val="num" w:pos="1418"/>
        </w:tabs>
        <w:ind w:left="1418" w:hanging="1134"/>
      </w:pPr>
      <w:rPr>
        <w:rFonts w:ascii="Times New Roman" w:eastAsia="宋体" w:hAnsi="Times New Roman" w:hint="default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6" w15:restartNumberingAfterBreak="0">
    <w:nsid w:val="529C6AFF"/>
    <w:multiLevelType w:val="hybridMultilevel"/>
    <w:tmpl w:val="4F2E230C"/>
    <w:lvl w:ilvl="0" w:tplc="0C625A72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4E76B46"/>
    <w:multiLevelType w:val="hybridMultilevel"/>
    <w:tmpl w:val="8CD43F1A"/>
    <w:lvl w:ilvl="0" w:tplc="11E24C54">
      <w:start w:val="1"/>
      <w:numFmt w:val="chineseCountingThousand"/>
      <w:lvlText w:val="第%1条"/>
      <w:lvlJc w:val="left"/>
      <w:pPr>
        <w:ind w:left="1063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55F44572"/>
    <w:multiLevelType w:val="hybridMultilevel"/>
    <w:tmpl w:val="9D2C3F5A"/>
    <w:lvl w:ilvl="0" w:tplc="F200B240">
      <w:start w:val="1"/>
      <w:numFmt w:val="chineseCountingThousand"/>
      <w:lvlText w:val="第%1条"/>
      <w:lvlJc w:val="left"/>
      <w:pPr>
        <w:ind w:left="1271" w:hanging="420"/>
      </w:pPr>
      <w:rPr>
        <w:rFonts w:ascii="仿宋" w:eastAsia="仿宋" w:hAnsi="仿宋" w:hint="eastAsia"/>
        <w:b/>
        <w:sz w:val="32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6651" w:hanging="420"/>
      </w:pPr>
    </w:lvl>
    <w:lvl w:ilvl="2" w:tplc="0409001B" w:tentative="1">
      <w:start w:val="1"/>
      <w:numFmt w:val="lowerRoman"/>
      <w:lvlText w:val="%3."/>
      <w:lvlJc w:val="right"/>
      <w:pPr>
        <w:ind w:left="7071" w:hanging="420"/>
      </w:pPr>
    </w:lvl>
    <w:lvl w:ilvl="3" w:tplc="0409000F" w:tentative="1">
      <w:start w:val="1"/>
      <w:numFmt w:val="decimal"/>
      <w:lvlText w:val="%4."/>
      <w:lvlJc w:val="left"/>
      <w:pPr>
        <w:ind w:left="7491" w:hanging="420"/>
      </w:pPr>
    </w:lvl>
    <w:lvl w:ilvl="4" w:tplc="04090019" w:tentative="1">
      <w:start w:val="1"/>
      <w:numFmt w:val="lowerLetter"/>
      <w:lvlText w:val="%5)"/>
      <w:lvlJc w:val="left"/>
      <w:pPr>
        <w:ind w:left="7911" w:hanging="420"/>
      </w:pPr>
    </w:lvl>
    <w:lvl w:ilvl="5" w:tplc="0409001B" w:tentative="1">
      <w:start w:val="1"/>
      <w:numFmt w:val="lowerRoman"/>
      <w:lvlText w:val="%6."/>
      <w:lvlJc w:val="right"/>
      <w:pPr>
        <w:ind w:left="8331" w:hanging="420"/>
      </w:pPr>
    </w:lvl>
    <w:lvl w:ilvl="6" w:tplc="0409000F" w:tentative="1">
      <w:start w:val="1"/>
      <w:numFmt w:val="decimal"/>
      <w:lvlText w:val="%7."/>
      <w:lvlJc w:val="left"/>
      <w:pPr>
        <w:ind w:left="8751" w:hanging="420"/>
      </w:pPr>
    </w:lvl>
    <w:lvl w:ilvl="7" w:tplc="04090019" w:tentative="1">
      <w:start w:val="1"/>
      <w:numFmt w:val="lowerLetter"/>
      <w:lvlText w:val="%8)"/>
      <w:lvlJc w:val="left"/>
      <w:pPr>
        <w:ind w:left="9171" w:hanging="420"/>
      </w:pPr>
    </w:lvl>
    <w:lvl w:ilvl="8" w:tplc="0409001B" w:tentative="1">
      <w:start w:val="1"/>
      <w:numFmt w:val="lowerRoman"/>
      <w:lvlText w:val="%9."/>
      <w:lvlJc w:val="right"/>
      <w:pPr>
        <w:ind w:left="9591" w:hanging="420"/>
      </w:pPr>
    </w:lvl>
  </w:abstractNum>
  <w:abstractNum w:abstractNumId="9" w15:restartNumberingAfterBreak="0">
    <w:nsid w:val="5D9861A3"/>
    <w:multiLevelType w:val="hybridMultilevel"/>
    <w:tmpl w:val="17743DB0"/>
    <w:lvl w:ilvl="0" w:tplc="02F82990">
      <w:start w:val="1"/>
      <w:numFmt w:val="japaneseCounting"/>
      <w:lvlText w:val="（%1）"/>
      <w:lvlJc w:val="left"/>
      <w:pPr>
        <w:ind w:left="1756" w:hanging="1116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7587126"/>
    <w:multiLevelType w:val="hybridMultilevel"/>
    <w:tmpl w:val="0D9A3BAC"/>
    <w:lvl w:ilvl="0" w:tplc="16924C4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5F806D4"/>
    <w:multiLevelType w:val="hybridMultilevel"/>
    <w:tmpl w:val="D152D14C"/>
    <w:lvl w:ilvl="0" w:tplc="0426A2CE">
      <w:start w:val="1"/>
      <w:numFmt w:val="japaneseCounting"/>
      <w:lvlText w:val="第%1条"/>
      <w:lvlJc w:val="left"/>
      <w:pPr>
        <w:ind w:left="3681" w:hanging="420"/>
      </w:pPr>
      <w:rPr>
        <w:rFonts w:ascii="仿宋" w:eastAsia="仿宋" w:hAnsi="仿宋" w:hint="default"/>
        <w:b/>
        <w:sz w:val="32"/>
        <w:szCs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君合">
    <w15:presenceInfo w15:providerId="None" w15:userId="君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0A"/>
    <w:rsid w:val="00082A34"/>
    <w:rsid w:val="001201A9"/>
    <w:rsid w:val="00193C21"/>
    <w:rsid w:val="002E67AE"/>
    <w:rsid w:val="00327DD8"/>
    <w:rsid w:val="003758C4"/>
    <w:rsid w:val="00421153"/>
    <w:rsid w:val="00443FDE"/>
    <w:rsid w:val="00493F52"/>
    <w:rsid w:val="005632A1"/>
    <w:rsid w:val="005C2C0A"/>
    <w:rsid w:val="005F1787"/>
    <w:rsid w:val="006810E6"/>
    <w:rsid w:val="006B3865"/>
    <w:rsid w:val="006C1C39"/>
    <w:rsid w:val="00704EEA"/>
    <w:rsid w:val="007E26B8"/>
    <w:rsid w:val="007F2D74"/>
    <w:rsid w:val="008B0F6B"/>
    <w:rsid w:val="0090220C"/>
    <w:rsid w:val="009209C4"/>
    <w:rsid w:val="00980E76"/>
    <w:rsid w:val="009A36EA"/>
    <w:rsid w:val="009C690B"/>
    <w:rsid w:val="009D3927"/>
    <w:rsid w:val="00A21CD3"/>
    <w:rsid w:val="00A76CC7"/>
    <w:rsid w:val="00AB2E29"/>
    <w:rsid w:val="00B3002B"/>
    <w:rsid w:val="00B707A3"/>
    <w:rsid w:val="00C763AD"/>
    <w:rsid w:val="00C90232"/>
    <w:rsid w:val="00D15C7F"/>
    <w:rsid w:val="00DD7283"/>
    <w:rsid w:val="00EE03C7"/>
    <w:rsid w:val="00F566AE"/>
    <w:rsid w:val="00F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123FC"/>
  <w15:chartTrackingRefBased/>
  <w15:docId w15:val="{EED1597B-5826-4B3C-98E4-D9A8E4F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C2C0A"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Char"/>
    <w:uiPriority w:val="99"/>
    <w:rsid w:val="005C2C0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3"/>
    <w:link w:val="a6"/>
    <w:uiPriority w:val="99"/>
    <w:rsid w:val="005C2C0A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3"/>
    <w:rsid w:val="005C2C0A"/>
  </w:style>
  <w:style w:type="character" w:customStyle="1" w:styleId="Char0">
    <w:name w:val="批注文字 Char"/>
    <w:link w:val="a8"/>
    <w:locked/>
    <w:rsid w:val="005C2C0A"/>
    <w:rPr>
      <w:rFonts w:ascii="宋体" w:eastAsia="宋体" w:hAnsi="宋体"/>
    </w:rPr>
  </w:style>
  <w:style w:type="paragraph" w:styleId="a8">
    <w:name w:val="annotation text"/>
    <w:basedOn w:val="a2"/>
    <w:link w:val="Char0"/>
    <w:rsid w:val="005C2C0A"/>
    <w:pPr>
      <w:widowControl/>
    </w:pPr>
    <w:rPr>
      <w:rFonts w:ascii="宋体" w:eastAsia="宋体" w:hAnsi="宋体"/>
    </w:rPr>
  </w:style>
  <w:style w:type="character" w:customStyle="1" w:styleId="Char1">
    <w:name w:val="批注文字 Char1"/>
    <w:basedOn w:val="a3"/>
    <w:uiPriority w:val="99"/>
    <w:semiHidden/>
    <w:rsid w:val="005C2C0A"/>
  </w:style>
  <w:style w:type="character" w:styleId="a9">
    <w:name w:val="annotation reference"/>
    <w:rsid w:val="005C2C0A"/>
    <w:rPr>
      <w:sz w:val="16"/>
    </w:rPr>
  </w:style>
  <w:style w:type="paragraph" w:customStyle="1" w:styleId="a0">
    <w:name w:val="标题大一"/>
    <w:basedOn w:val="a2"/>
    <w:qFormat/>
    <w:rsid w:val="005C2C0A"/>
    <w:pPr>
      <w:numPr>
        <w:numId w:val="1"/>
      </w:numPr>
      <w:spacing w:beforeLines="2000" w:before="2000" w:line="300" w:lineRule="auto"/>
    </w:pPr>
    <w:rPr>
      <w:rFonts w:ascii="Times New Roman" w:eastAsia="宋体" w:hAnsi="Times New Roman" w:cs="Times New Roman"/>
      <w:b/>
      <w:sz w:val="84"/>
      <w:szCs w:val="24"/>
    </w:rPr>
  </w:style>
  <w:style w:type="paragraph" w:customStyle="1" w:styleId="a1">
    <w:name w:val="标题无标题"/>
    <w:basedOn w:val="a2"/>
    <w:rsid w:val="005C2C0A"/>
    <w:pPr>
      <w:numPr>
        <w:ilvl w:val="1"/>
        <w:numId w:val="1"/>
      </w:numPr>
      <w:spacing w:afterLines="100" w:after="100" w:line="300" w:lineRule="auto"/>
      <w:jc w:val="center"/>
    </w:pPr>
    <w:rPr>
      <w:rFonts w:ascii="Times New Roman" w:eastAsia="宋体" w:hAnsi="Times New Roman" w:cs="Times New Roman"/>
      <w:b/>
      <w:sz w:val="32"/>
      <w:szCs w:val="24"/>
    </w:rPr>
  </w:style>
  <w:style w:type="paragraph" w:customStyle="1" w:styleId="3">
    <w:name w:val="标题第一章级别3"/>
    <w:basedOn w:val="a2"/>
    <w:rsid w:val="005C2C0A"/>
    <w:pPr>
      <w:numPr>
        <w:ilvl w:val="2"/>
        <w:numId w:val="1"/>
      </w:numPr>
      <w:spacing w:beforeLines="200" w:before="200" w:afterLines="100" w:after="100" w:line="300" w:lineRule="auto"/>
      <w:jc w:val="center"/>
    </w:pPr>
    <w:rPr>
      <w:rFonts w:ascii="Times New Roman" w:eastAsia="宋体" w:hAnsi="Times New Roman" w:cs="Times New Roman"/>
      <w:b/>
      <w:sz w:val="24"/>
      <w:szCs w:val="24"/>
    </w:rPr>
  </w:style>
  <w:style w:type="paragraph" w:customStyle="1" w:styleId="4">
    <w:name w:val="标题第一条级别4"/>
    <w:basedOn w:val="a2"/>
    <w:rsid w:val="005C2C0A"/>
    <w:pPr>
      <w:numPr>
        <w:ilvl w:val="3"/>
        <w:numId w:val="1"/>
      </w:numPr>
      <w:spacing w:afterLines="100" w:after="100" w:line="30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5">
    <w:name w:val="标题括号级别5"/>
    <w:basedOn w:val="a2"/>
    <w:qFormat/>
    <w:rsid w:val="005C2C0A"/>
    <w:pPr>
      <w:numPr>
        <w:ilvl w:val="4"/>
        <w:numId w:val="1"/>
      </w:numPr>
      <w:spacing w:afterLines="100" w:after="100" w:line="30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6">
    <w:name w:val="标题小1级别6"/>
    <w:basedOn w:val="a2"/>
    <w:rsid w:val="005C2C0A"/>
    <w:pPr>
      <w:numPr>
        <w:ilvl w:val="5"/>
        <w:numId w:val="1"/>
      </w:numPr>
      <w:spacing w:afterLines="100" w:after="100" w:line="30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a">
    <w:name w:val="Title"/>
    <w:aliases w:val="标题1"/>
    <w:basedOn w:val="a2"/>
    <w:next w:val="a2"/>
    <w:link w:val="Char2"/>
    <w:uiPriority w:val="10"/>
    <w:qFormat/>
    <w:rsid w:val="005C2C0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6"/>
      <w:szCs w:val="32"/>
    </w:rPr>
  </w:style>
  <w:style w:type="character" w:customStyle="1" w:styleId="Char2">
    <w:name w:val="标题 Char"/>
    <w:aliases w:val="标题1 Char"/>
    <w:basedOn w:val="a3"/>
    <w:link w:val="aa"/>
    <w:uiPriority w:val="10"/>
    <w:rsid w:val="005C2C0A"/>
    <w:rPr>
      <w:rFonts w:asciiTheme="majorHAnsi" w:eastAsia="宋体" w:hAnsiTheme="majorHAnsi" w:cstheme="majorBidi"/>
      <w:b/>
      <w:bCs/>
      <w:sz w:val="36"/>
      <w:szCs w:val="32"/>
    </w:rPr>
  </w:style>
  <w:style w:type="paragraph" w:styleId="ab">
    <w:name w:val="List Paragraph"/>
    <w:basedOn w:val="a2"/>
    <w:uiPriority w:val="34"/>
    <w:qFormat/>
    <w:rsid w:val="005C2C0A"/>
    <w:pPr>
      <w:ind w:firstLineChars="200" w:firstLine="420"/>
    </w:pPr>
  </w:style>
  <w:style w:type="table" w:customStyle="1" w:styleId="LightList-Accent11">
    <w:name w:val="Light List - Accent 11"/>
    <w:basedOn w:val="a4"/>
    <w:next w:val="-1"/>
    <w:uiPriority w:val="61"/>
    <w:rsid w:val="005C2C0A"/>
    <w:rPr>
      <w:rFonts w:ascii="Times New Roman" w:eastAsia="宋体" w:hAnsi="Times New Roman"/>
      <w:kern w:val="0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c">
    <w:name w:val="Table Grid"/>
    <w:basedOn w:val="a4"/>
    <w:uiPriority w:val="39"/>
    <w:rsid w:val="005C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4"/>
    <w:uiPriority w:val="61"/>
    <w:semiHidden/>
    <w:unhideWhenUsed/>
    <w:rsid w:val="005C2C0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d">
    <w:name w:val="annotation subject"/>
    <w:basedOn w:val="a8"/>
    <w:next w:val="a8"/>
    <w:link w:val="Char3"/>
    <w:uiPriority w:val="99"/>
    <w:semiHidden/>
    <w:unhideWhenUsed/>
    <w:rsid w:val="009A36EA"/>
    <w:pPr>
      <w:widowControl w:val="0"/>
      <w:jc w:val="left"/>
    </w:pPr>
    <w:rPr>
      <w:rFonts w:asciiTheme="minorHAnsi" w:eastAsiaTheme="minorEastAsia" w:hAnsiTheme="minorHAnsi"/>
      <w:b/>
      <w:bCs/>
    </w:rPr>
  </w:style>
  <w:style w:type="character" w:customStyle="1" w:styleId="Char3">
    <w:name w:val="批注主题 Char"/>
    <w:basedOn w:val="Char0"/>
    <w:link w:val="ad"/>
    <w:uiPriority w:val="99"/>
    <w:semiHidden/>
    <w:rsid w:val="009A36EA"/>
    <w:rPr>
      <w:rFonts w:ascii="宋体" w:eastAsia="宋体" w:hAnsi="宋体"/>
      <w:b/>
      <w:bCs/>
    </w:rPr>
  </w:style>
  <w:style w:type="paragraph" w:styleId="ae">
    <w:name w:val="Balloon Text"/>
    <w:basedOn w:val="a2"/>
    <w:link w:val="Char4"/>
    <w:uiPriority w:val="99"/>
    <w:semiHidden/>
    <w:unhideWhenUsed/>
    <w:rsid w:val="009A36EA"/>
    <w:rPr>
      <w:sz w:val="18"/>
      <w:szCs w:val="18"/>
    </w:rPr>
  </w:style>
  <w:style w:type="character" w:customStyle="1" w:styleId="Char4">
    <w:name w:val="批注框文本 Char"/>
    <w:basedOn w:val="a3"/>
    <w:link w:val="ae"/>
    <w:uiPriority w:val="99"/>
    <w:semiHidden/>
    <w:rsid w:val="009A36EA"/>
    <w:rPr>
      <w:sz w:val="18"/>
      <w:szCs w:val="18"/>
    </w:rPr>
  </w:style>
  <w:style w:type="paragraph" w:styleId="a">
    <w:name w:val="List Bullet"/>
    <w:basedOn w:val="a2"/>
    <w:rsid w:val="009A36EA"/>
    <w:pPr>
      <w:widowControl/>
      <w:numPr>
        <w:numId w:val="7"/>
      </w:numPr>
    </w:pPr>
    <w:rPr>
      <w:rFonts w:ascii="Arial" w:eastAsia="宋体" w:hAnsi="Arial" w:cs="Times New Roman"/>
      <w:kern w:val="0"/>
      <w:sz w:val="22"/>
      <w:szCs w:val="24"/>
      <w:lang w:eastAsia="en-US"/>
    </w:rPr>
  </w:style>
  <w:style w:type="paragraph" w:styleId="af">
    <w:name w:val="header"/>
    <w:basedOn w:val="a2"/>
    <w:link w:val="Char5"/>
    <w:uiPriority w:val="99"/>
    <w:unhideWhenUsed/>
    <w:rsid w:val="00120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3"/>
    <w:link w:val="af"/>
    <w:uiPriority w:val="99"/>
    <w:rsid w:val="00120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君合</dc:creator>
  <cp:keywords/>
  <dc:description/>
  <cp:lastModifiedBy>君合</cp:lastModifiedBy>
  <cp:revision>7</cp:revision>
  <dcterms:created xsi:type="dcterms:W3CDTF">2019-09-13T02:27:00Z</dcterms:created>
  <dcterms:modified xsi:type="dcterms:W3CDTF">2019-09-20T15:48:00Z</dcterms:modified>
</cp:coreProperties>
</file>